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919FD9" w14:textId="077244A5" w:rsidR="00C36729" w:rsidRDefault="00845030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int="eastAsia"/>
          <w:spacing w:val="0"/>
          <w:sz w:val="32"/>
          <w:szCs w:val="32"/>
        </w:rPr>
        <w:t xml:space="preserve"> </w:t>
      </w:r>
      <w:r w:rsidR="00C3672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del w:id="0" w:author="7467" w:date="2024-04-25T10:19:00Z" w16du:dateUtc="2024-04-25T02:19:00Z">
        <w:r w:rsidDel="0075501F">
          <w:rPr>
            <w:rFonts w:ascii="黑体" w:eastAsia="黑体" w:hAnsi="黑体" w:hint="eastAsia"/>
            <w:sz w:val="32"/>
            <w:szCs w:val="32"/>
          </w:rPr>
          <w:delText xml:space="preserve">   </w:delText>
        </w:r>
      </w:del>
    </w:p>
    <w:p w14:paraId="4AADF5C3" w14:textId="77777777" w:rsidR="00EC7A3F" w:rsidRPr="00C36729" w:rsidRDefault="00845030" w:rsidP="00C36729">
      <w:pPr>
        <w:widowControl/>
        <w:jc w:val="center"/>
        <w:rPr>
          <w:rFonts w:ascii="方正小标宋_GBK" w:eastAsia="方正小标宋_GBK"/>
          <w:sz w:val="44"/>
          <w:szCs w:val="44"/>
        </w:rPr>
      </w:pPr>
      <w:r w:rsidRPr="00C36729">
        <w:rPr>
          <w:rFonts w:ascii="方正小标宋_GBK" w:eastAsia="方正小标宋_GBK" w:hint="eastAsia"/>
          <w:sz w:val="44"/>
          <w:szCs w:val="44"/>
        </w:rPr>
        <w:t>合肥物质院物资出门证（企业</w:t>
      </w:r>
      <w:proofErr w:type="gramStart"/>
      <w:r w:rsidRPr="00C36729">
        <w:rPr>
          <w:rFonts w:ascii="方正小标宋_GBK" w:eastAsia="方正小标宋_GBK" w:hint="eastAsia"/>
          <w:sz w:val="44"/>
          <w:szCs w:val="44"/>
        </w:rPr>
        <w:t>微信线</w:t>
      </w:r>
      <w:proofErr w:type="gramEnd"/>
      <w:r w:rsidRPr="00C36729">
        <w:rPr>
          <w:rFonts w:ascii="方正小标宋_GBK" w:eastAsia="方正小标宋_GBK" w:hint="eastAsia"/>
          <w:sz w:val="44"/>
          <w:szCs w:val="44"/>
        </w:rPr>
        <w:t>上办理）</w:t>
      </w: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704"/>
        <w:gridCol w:w="1196"/>
        <w:gridCol w:w="2620"/>
        <w:gridCol w:w="2138"/>
        <w:gridCol w:w="2409"/>
      </w:tblGrid>
      <w:tr w:rsidR="00EC7A3F" w14:paraId="2EBA3917" w14:textId="77777777">
        <w:trPr>
          <w:trHeight w:val="410"/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A20F2" w14:textId="77777777" w:rsidR="00EC7A3F" w:rsidRDefault="00845030">
            <w:pPr>
              <w:widowControl/>
              <w:jc w:val="center"/>
              <w:rPr>
                <w:rFonts w:ascii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EA076" w14:textId="77777777" w:rsidR="00EC7A3F" w:rsidRDefault="00845030">
            <w:pPr>
              <w:widowControl/>
              <w:jc w:val="center"/>
              <w:rPr>
                <w:rFonts w:ascii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E795B" w14:textId="77777777" w:rsidR="00EC7A3F" w:rsidRDefault="00845030">
            <w:pPr>
              <w:widowControl/>
              <w:jc w:val="center"/>
              <w:rPr>
                <w:rFonts w:ascii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申请人手机号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24B2A" w14:textId="77777777" w:rsidR="00EC7A3F" w:rsidRDefault="00845030">
            <w:pPr>
              <w:widowControl/>
              <w:jc w:val="center"/>
              <w:rPr>
                <w:rFonts w:ascii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EC7A3F" w14:paraId="0E20F7DB" w14:textId="77777777">
        <w:trPr>
          <w:trHeight w:val="192"/>
          <w:jc w:val="center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CEEFD" w14:textId="77777777" w:rsidR="00EC7A3F" w:rsidRDefault="00845030">
            <w:pPr>
              <w:widowControl/>
              <w:jc w:val="center"/>
              <w:rPr>
                <w:rFonts w:ascii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所属科研单元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92C44" w14:textId="77777777" w:rsidR="00EC7A3F" w:rsidRDefault="00845030">
            <w:pPr>
              <w:widowControl/>
              <w:jc w:val="center"/>
              <w:rPr>
                <w:rFonts w:ascii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3E3B4" w14:textId="77777777" w:rsidR="00EC7A3F" w:rsidRDefault="00845030">
            <w:pPr>
              <w:widowControl/>
              <w:jc w:val="center"/>
              <w:rPr>
                <w:rFonts w:ascii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所属部门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3304E" w14:textId="77777777" w:rsidR="00EC7A3F" w:rsidRDefault="00845030">
            <w:pPr>
              <w:widowControl/>
              <w:jc w:val="center"/>
              <w:rPr>
                <w:rFonts w:ascii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EC7A3F" w14:paraId="5CD3626F" w14:textId="77777777">
        <w:trPr>
          <w:trHeight w:val="314"/>
          <w:jc w:val="center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14608" w14:textId="77777777" w:rsidR="00EC7A3F" w:rsidRDefault="00845030">
            <w:pPr>
              <w:widowControl/>
              <w:jc w:val="center"/>
              <w:rPr>
                <w:rFonts w:ascii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物资所在楼宇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86098" w14:textId="77777777" w:rsidR="00EC7A3F" w:rsidRDefault="00845030">
            <w:pPr>
              <w:widowControl/>
              <w:jc w:val="center"/>
              <w:rPr>
                <w:rFonts w:ascii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E9031" w14:textId="77777777" w:rsidR="00EC7A3F" w:rsidRDefault="00845030">
            <w:pPr>
              <w:widowControl/>
              <w:jc w:val="center"/>
              <w:rPr>
                <w:rFonts w:ascii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物资所属房间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E9413" w14:textId="77777777" w:rsidR="00EC7A3F" w:rsidRDefault="00845030">
            <w:pPr>
              <w:widowControl/>
              <w:jc w:val="center"/>
              <w:rPr>
                <w:rFonts w:ascii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EC7A3F" w14:paraId="23E4165D" w14:textId="77777777">
        <w:trPr>
          <w:trHeight w:val="630"/>
          <w:jc w:val="center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42BBE" w14:textId="77777777" w:rsidR="00EC7A3F" w:rsidRDefault="00845030">
            <w:pPr>
              <w:widowControl/>
              <w:jc w:val="center"/>
              <w:rPr>
                <w:rFonts w:ascii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物资归属</w:t>
            </w:r>
          </w:p>
        </w:tc>
        <w:tc>
          <w:tcPr>
            <w:tcW w:w="7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EF5AF" w14:textId="77777777" w:rsidR="00EC7A3F" w:rsidRDefault="00845030">
            <w:pPr>
              <w:widowControl/>
              <w:jc w:val="left"/>
              <w:rPr>
                <w:rFonts w:ascii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pacing w:val="0"/>
                <w:kern w:val="0"/>
                <w:sz w:val="24"/>
                <w:szCs w:val="24"/>
              </w:rPr>
              <w:t xml:space="preserve">  □合肥物质院    □其他单位    □私人</w:t>
            </w:r>
          </w:p>
        </w:tc>
      </w:tr>
      <w:tr w:rsidR="00EC7A3F" w14:paraId="3D1765E0" w14:textId="77777777">
        <w:trPr>
          <w:trHeight w:val="145"/>
          <w:jc w:val="center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AB4D2" w14:textId="77777777" w:rsidR="00EC7A3F" w:rsidRDefault="00845030">
            <w:pPr>
              <w:widowControl/>
              <w:jc w:val="center"/>
              <w:rPr>
                <w:rFonts w:ascii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预计出门时间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79741" w14:textId="77777777" w:rsidR="00EC7A3F" w:rsidRDefault="00845030">
            <w:pPr>
              <w:widowControl/>
              <w:jc w:val="center"/>
              <w:rPr>
                <w:rFonts w:ascii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296F1" w14:textId="77777777" w:rsidR="00EC7A3F" w:rsidRDefault="00845030">
            <w:pPr>
              <w:widowControl/>
              <w:jc w:val="center"/>
              <w:rPr>
                <w:rFonts w:ascii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出岛路径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58D38" w14:textId="77777777" w:rsidR="00EC7A3F" w:rsidRDefault="00845030">
            <w:pPr>
              <w:widowControl/>
              <w:jc w:val="center"/>
              <w:rPr>
                <w:rFonts w:ascii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□南大门</w:t>
            </w:r>
            <w:r>
              <w:rPr>
                <w:rFonts w:ascii="宋体" w:hAnsi="宋体" w:cs="宋体"/>
                <w:color w:val="000000"/>
                <w:spacing w:val="0"/>
                <w:kern w:val="0"/>
                <w:sz w:val="24"/>
                <w:szCs w:val="24"/>
              </w:rPr>
              <w:t xml:space="preserve">  □</w:t>
            </w:r>
            <w:r>
              <w:rPr>
                <w:rFonts w:ascii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北门</w:t>
            </w:r>
            <w:r>
              <w:rPr>
                <w:rFonts w:ascii="宋体" w:hAnsi="宋体" w:cs="宋体"/>
                <w:color w:val="000000"/>
                <w:spacing w:val="0"/>
                <w:kern w:val="0"/>
                <w:sz w:val="24"/>
                <w:szCs w:val="24"/>
              </w:rPr>
              <w:t xml:space="preserve"> </w:t>
            </w:r>
          </w:p>
        </w:tc>
      </w:tr>
      <w:tr w:rsidR="00EC7A3F" w14:paraId="444A5000" w14:textId="77777777">
        <w:trPr>
          <w:trHeight w:val="409"/>
          <w:jc w:val="center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159F" w14:textId="77777777" w:rsidR="00EC7A3F" w:rsidRDefault="00845030">
            <w:pPr>
              <w:widowControl/>
              <w:jc w:val="center"/>
              <w:rPr>
                <w:rFonts w:ascii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运送车牌号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64708" w14:textId="77777777" w:rsidR="00EC7A3F" w:rsidRDefault="00845030">
            <w:pPr>
              <w:widowControl/>
              <w:jc w:val="center"/>
              <w:rPr>
                <w:rFonts w:ascii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FE8AE" w14:textId="77777777" w:rsidR="00EC7A3F" w:rsidRDefault="00845030">
            <w:pPr>
              <w:widowControl/>
              <w:jc w:val="center"/>
              <w:rPr>
                <w:rFonts w:ascii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运送人手机号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E2EE8" w14:textId="77777777" w:rsidR="00EC7A3F" w:rsidRDefault="00845030">
            <w:pPr>
              <w:widowControl/>
              <w:jc w:val="center"/>
              <w:rPr>
                <w:rFonts w:ascii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EC7A3F" w14:paraId="5180DD34" w14:textId="77777777">
        <w:trPr>
          <w:trHeight w:val="664"/>
          <w:jc w:val="center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E20B" w14:textId="77777777" w:rsidR="00EC7A3F" w:rsidRDefault="0084503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物资去向</w:t>
            </w:r>
            <w:r>
              <w:rPr>
                <w:rFonts w:ascii="宋体" w:hAnsi="宋体" w:cs="宋体"/>
                <w:color w:val="000000"/>
                <w:spacing w:val="0"/>
                <w:kern w:val="0"/>
                <w:sz w:val="24"/>
                <w:szCs w:val="24"/>
              </w:rPr>
              <w:t>/出门理由</w:t>
            </w:r>
          </w:p>
        </w:tc>
        <w:tc>
          <w:tcPr>
            <w:tcW w:w="7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BBC3B" w14:textId="77777777" w:rsidR="00EC7A3F" w:rsidRDefault="00845030">
            <w:pPr>
              <w:widowControl/>
              <w:jc w:val="center"/>
              <w:rPr>
                <w:rFonts w:ascii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EC7A3F" w14:paraId="06991919" w14:textId="77777777">
        <w:trPr>
          <w:trHeight w:val="285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2EF74" w14:textId="77777777" w:rsidR="00EC7A3F" w:rsidRDefault="008450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0"/>
                <w:kern w:val="0"/>
                <w:sz w:val="24"/>
                <w:szCs w:val="24"/>
              </w:rPr>
              <w:t>拟出门物资清单（可另附页）</w:t>
            </w:r>
          </w:p>
        </w:tc>
      </w:tr>
      <w:tr w:rsidR="00EC7A3F" w14:paraId="77966FBE" w14:textId="77777777">
        <w:trPr>
          <w:trHeight w:val="279"/>
          <w:jc w:val="center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49366" w14:textId="77777777" w:rsidR="00EC7A3F" w:rsidRDefault="00845030">
            <w:pPr>
              <w:widowControl/>
              <w:jc w:val="center"/>
              <w:rPr>
                <w:rFonts w:ascii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物资名称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77630" w14:textId="77777777" w:rsidR="00EC7A3F" w:rsidRDefault="00845030">
            <w:pPr>
              <w:widowControl/>
              <w:jc w:val="center"/>
              <w:rPr>
                <w:rFonts w:ascii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DE9E0" w14:textId="77777777" w:rsidR="00EC7A3F" w:rsidRDefault="00845030">
            <w:pPr>
              <w:widowControl/>
              <w:jc w:val="center"/>
              <w:rPr>
                <w:rFonts w:ascii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数量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2196D" w14:textId="77777777" w:rsidR="00EC7A3F" w:rsidRDefault="00845030">
            <w:pPr>
              <w:widowControl/>
              <w:jc w:val="center"/>
              <w:rPr>
                <w:rFonts w:ascii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备注</w:t>
            </w:r>
          </w:p>
        </w:tc>
      </w:tr>
      <w:tr w:rsidR="00EC7A3F" w14:paraId="62ABC82F" w14:textId="77777777">
        <w:trPr>
          <w:trHeight w:val="406"/>
          <w:jc w:val="center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9C3AF" w14:textId="77777777" w:rsidR="00EC7A3F" w:rsidRDefault="0084503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4ED8F" w14:textId="77777777" w:rsidR="00EC7A3F" w:rsidRDefault="0084503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A70C0" w14:textId="77777777" w:rsidR="00EC7A3F" w:rsidRDefault="0084503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43B82" w14:textId="77777777" w:rsidR="00EC7A3F" w:rsidRDefault="0084503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EC7A3F" w14:paraId="7CE63477" w14:textId="77777777">
        <w:trPr>
          <w:trHeight w:val="406"/>
          <w:jc w:val="center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BAABB" w14:textId="77777777" w:rsidR="00EC7A3F" w:rsidRDefault="00EC7A3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1CB35" w14:textId="77777777" w:rsidR="00EC7A3F" w:rsidRDefault="00EC7A3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D9316" w14:textId="77777777" w:rsidR="00EC7A3F" w:rsidRDefault="00EC7A3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07CF2" w14:textId="77777777" w:rsidR="00EC7A3F" w:rsidRDefault="00EC7A3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EC7A3F" w14:paraId="5BB40881" w14:textId="77777777">
        <w:trPr>
          <w:trHeight w:val="1266"/>
          <w:jc w:val="center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7B04B" w14:textId="77777777" w:rsidR="00EC7A3F" w:rsidRDefault="00845030">
            <w:pPr>
              <w:widowControl/>
              <w:jc w:val="center"/>
              <w:rPr>
                <w:rFonts w:ascii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7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F8D9" w14:textId="77777777" w:rsidR="00EC7A3F" w:rsidRDefault="00845030">
            <w:pPr>
              <w:widowControl/>
              <w:spacing w:line="360" w:lineRule="exact"/>
              <w:rPr>
                <w:rFonts w:ascii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情况属实，同意。</w:t>
            </w:r>
          </w:p>
          <w:p w14:paraId="6501813C" w14:textId="77777777" w:rsidR="00EC7A3F" w:rsidRDefault="00845030">
            <w:pPr>
              <w:widowControl/>
              <w:spacing w:line="360" w:lineRule="exact"/>
              <w:ind w:firstLineChars="1300" w:firstLine="3229"/>
              <w:jc w:val="left"/>
              <w:rPr>
                <w:rFonts w:ascii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部门负责人签字：</w:t>
            </w:r>
            <w:r>
              <w:rPr>
                <w:rFonts w:ascii="宋体" w:hAnsi="宋体" w:cs="宋体"/>
                <w:color w:val="000000"/>
                <w:spacing w:val="0"/>
                <w:kern w:val="0"/>
                <w:sz w:val="24"/>
                <w:szCs w:val="24"/>
              </w:rPr>
              <w:t xml:space="preserve">  </w:t>
            </w:r>
          </w:p>
          <w:p w14:paraId="05C7C3ED" w14:textId="77777777" w:rsidR="00EC7A3F" w:rsidRDefault="00845030">
            <w:pPr>
              <w:widowControl/>
              <w:spacing w:line="360" w:lineRule="exact"/>
              <w:ind w:firstLineChars="2000" w:firstLine="4968"/>
              <w:jc w:val="left"/>
              <w:rPr>
                <w:rFonts w:ascii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spacing w:val="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spacing w:val="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日</w:t>
            </w:r>
          </w:p>
        </w:tc>
      </w:tr>
      <w:tr w:rsidR="00EC7A3F" w14:paraId="2817FC0D" w14:textId="77777777">
        <w:trPr>
          <w:trHeight w:val="32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198D" w14:textId="77777777" w:rsidR="00EC7A3F" w:rsidRDefault="00845030">
            <w:pPr>
              <w:widowControl/>
              <w:jc w:val="center"/>
              <w:rPr>
                <w:rFonts w:ascii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备注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0427" w14:textId="77777777" w:rsidR="00EC7A3F" w:rsidRDefault="0084503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spacing w:val="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spacing w:val="0"/>
                <w:kern w:val="0"/>
                <w:szCs w:val="21"/>
              </w:rPr>
              <w:t>1.该表需有合肥物质院企业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0"/>
                <w:kern w:val="0"/>
                <w:szCs w:val="21"/>
              </w:rPr>
              <w:t>微信权限</w:t>
            </w:r>
            <w:proofErr w:type="gramEnd"/>
            <w:r>
              <w:rPr>
                <w:rFonts w:ascii="宋体" w:hAnsi="宋体" w:cs="宋体" w:hint="eastAsia"/>
                <w:color w:val="000000"/>
                <w:spacing w:val="0"/>
                <w:kern w:val="0"/>
                <w:szCs w:val="21"/>
              </w:rPr>
              <w:t>的职工提交申请，经部门负责人审批；办理后请打印随车提交南北门门卫查验并留存。</w:t>
            </w:r>
            <w:r>
              <w:rPr>
                <w:rFonts w:ascii="宋体" w:hAnsi="宋体" w:cs="宋体"/>
                <w:color w:val="000000"/>
                <w:spacing w:val="0"/>
                <w:kern w:val="0"/>
                <w:szCs w:val="21"/>
              </w:rPr>
              <w:br/>
              <w:t>2.请认真规范填写出门证中所有信息，如有手续不全、填写不规范、与实际不相符等情况，门卫有权进行暂扣，待重新补办后方能放行。</w:t>
            </w:r>
            <w:r>
              <w:rPr>
                <w:rFonts w:ascii="宋体" w:hAnsi="宋体" w:cs="宋体"/>
                <w:color w:val="000000"/>
                <w:spacing w:val="0"/>
                <w:kern w:val="0"/>
                <w:szCs w:val="21"/>
              </w:rPr>
              <w:br/>
              <w:t>3.驻岛公司、外来施工单位、第三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0"/>
                <w:kern w:val="0"/>
                <w:szCs w:val="21"/>
              </w:rPr>
              <w:t>方服务</w:t>
            </w:r>
            <w:proofErr w:type="gramEnd"/>
            <w:r>
              <w:rPr>
                <w:rFonts w:ascii="宋体" w:hAnsi="宋体" w:cs="宋体" w:hint="eastAsia"/>
                <w:color w:val="000000"/>
                <w:spacing w:val="0"/>
                <w:kern w:val="0"/>
                <w:szCs w:val="21"/>
              </w:rPr>
              <w:t>单位、园区内商户、租住户等使用搬家、运货车辆运输有关物资出岛的，也应当办理出门证，具体为：外来施工单位和第三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0"/>
                <w:kern w:val="0"/>
                <w:szCs w:val="21"/>
              </w:rPr>
              <w:t>方服务</w:t>
            </w:r>
            <w:proofErr w:type="gramEnd"/>
            <w:r>
              <w:rPr>
                <w:rFonts w:ascii="宋体" w:hAnsi="宋体" w:cs="宋体" w:hint="eastAsia"/>
                <w:color w:val="000000"/>
                <w:spacing w:val="0"/>
                <w:kern w:val="0"/>
                <w:szCs w:val="21"/>
              </w:rPr>
              <w:t>单位，由聘用或合作的业务部门负责办理；驻岛公司，办理纸质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0"/>
                <w:kern w:val="0"/>
                <w:szCs w:val="21"/>
              </w:rPr>
              <w:t>出门证</w:t>
            </w:r>
            <w:proofErr w:type="gramEnd"/>
            <w:r>
              <w:rPr>
                <w:rFonts w:ascii="宋体" w:hAnsi="宋体" w:cs="宋体" w:hint="eastAsia"/>
                <w:color w:val="000000"/>
                <w:spacing w:val="0"/>
                <w:kern w:val="0"/>
                <w:szCs w:val="21"/>
              </w:rPr>
              <w:t>并加盖公司公章；岛内便民服务市场商户、产权户和租住户，由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0"/>
                <w:kern w:val="0"/>
                <w:szCs w:val="21"/>
              </w:rPr>
              <w:t>科学岛</w:t>
            </w:r>
            <w:proofErr w:type="gramEnd"/>
            <w:r>
              <w:rPr>
                <w:rFonts w:ascii="宋体" w:hAnsi="宋体" w:cs="宋体" w:hint="eastAsia"/>
                <w:color w:val="000000"/>
                <w:spacing w:val="0"/>
                <w:kern w:val="0"/>
                <w:szCs w:val="21"/>
              </w:rPr>
              <w:t>居委会负责办理。</w:t>
            </w:r>
          </w:p>
        </w:tc>
      </w:tr>
    </w:tbl>
    <w:p w14:paraId="3B2D34D2" w14:textId="77777777" w:rsidR="00EC7A3F" w:rsidRDefault="00EC7A3F">
      <w:pPr>
        <w:rPr>
          <w:rFonts w:ascii="仿宋_GB2312" w:eastAsia="仿宋_GB2312"/>
          <w:sz w:val="32"/>
          <w:szCs w:val="32"/>
        </w:rPr>
      </w:pPr>
    </w:p>
    <w:sectPr w:rsidR="00EC7A3F" w:rsidSect="00135AB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1474" w:bottom="1418" w:left="1588" w:header="851" w:footer="1463" w:gutter="0"/>
      <w:cols w:space="720"/>
      <w:docGrid w:type="linesAndChars" w:linePitch="574" w:charSpace="1722"/>
      <w:sectPrChange w:id="1" w:author="7467" w:date="2024-04-25T10:20:00Z" w16du:dateUtc="2024-04-25T02:20:00Z">
        <w:sectPr w:rsidR="00EC7A3F" w:rsidSect="00135AB9">
          <w:pgMar w:top="2041" w:right="1474" w:bottom="2041" w:left="1588" w:header="851" w:footer="1463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2580DC" w14:textId="77777777" w:rsidR="00135AB9" w:rsidRDefault="00135AB9">
      <w:r>
        <w:separator/>
      </w:r>
    </w:p>
  </w:endnote>
  <w:endnote w:type="continuationSeparator" w:id="0">
    <w:p w14:paraId="44A45015" w14:textId="77777777" w:rsidR="00135AB9" w:rsidRDefault="0013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C4BF0" w14:textId="77777777" w:rsidR="00EC7A3F" w:rsidRDefault="00845030">
    <w:pPr>
      <w:pStyle w:val="a5"/>
      <w:ind w:firstLineChars="300" w:firstLine="840"/>
      <w:rPr>
        <w:rFonts w:ascii="Tahoma" w:hAnsi="Tahoma" w:cs="Tahoma"/>
        <w:sz w:val="28"/>
        <w:szCs w:val="28"/>
      </w:rPr>
    </w:pPr>
    <w:r>
      <w:rPr>
        <w:rFonts w:ascii="Tahoma" w:hAnsi="Tahoma" w:cs="Tahoma"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9B0888" wp14:editId="08A3213A">
              <wp:simplePos x="0" y="0"/>
              <wp:positionH relativeFrom="column">
                <wp:posOffset>856615</wp:posOffset>
              </wp:positionH>
              <wp:positionV relativeFrom="paragraph">
                <wp:posOffset>117475</wp:posOffset>
              </wp:positionV>
              <wp:extent cx="179705" cy="0"/>
              <wp:effectExtent l="7620" t="10795" r="12700" b="8255"/>
              <wp:wrapNone/>
              <wp:docPr id="402212158" name="自选图形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9466372" id="_x0000_t32" coordsize="21600,21600" o:spt="32" o:oned="t" path="m,l21600,21600e" filled="f">
              <v:path arrowok="t" fillok="f" o:connecttype="none"/>
              <o:lock v:ext="edit" shapetype="t"/>
            </v:shapetype>
            <v:shape id="自选图形 7" o:spid="_x0000_s1026" type="#_x0000_t32" style="position:absolute;left:0;text-align:left;margin-left:67.45pt;margin-top:9.25pt;width:14.1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" strokeweight="1pt"/>
          </w:pict>
        </mc:Fallback>
      </mc:AlternateContent>
    </w:r>
    <w:r>
      <w:rPr>
        <w:rFonts w:ascii="Tahoma" w:hAnsi="Tahoma" w:cs="Tahoma"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3E5D0C" wp14:editId="7484914A">
              <wp:simplePos x="0" y="0"/>
              <wp:positionH relativeFrom="column">
                <wp:posOffset>266065</wp:posOffset>
              </wp:positionH>
              <wp:positionV relativeFrom="paragraph">
                <wp:posOffset>117475</wp:posOffset>
              </wp:positionV>
              <wp:extent cx="179705" cy="0"/>
              <wp:effectExtent l="7620" t="10795" r="12700" b="8255"/>
              <wp:wrapNone/>
              <wp:docPr id="1846030370" name="自选图形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7EC99C5F" id="自选图形 8" o:spid="_x0000_s1026" type="#_x0000_t32" style="position:absolute;left:0;text-align:left;margin-left:20.95pt;margin-top:9.25pt;width:14.1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" strokeweight="1pt"/>
          </w:pict>
        </mc:Fallback>
      </mc:AlternateContent>
    </w:r>
    <w:r>
      <w:rPr>
        <w:rFonts w:ascii="Tahoma" w:hAnsi="Tahoma" w:cs="Tahoma" w:hint="eastAsia"/>
        <w:sz w:val="28"/>
        <w:szCs w:val="28"/>
      </w:rPr>
      <w:t xml:space="preserve"> </w:t>
    </w:r>
    <w:r>
      <w:rPr>
        <w:rFonts w:ascii="宋体" w:hAnsi="宋体" w:cs="Tahoma"/>
        <w:sz w:val="28"/>
        <w:szCs w:val="28"/>
      </w:rPr>
      <w:fldChar w:fldCharType="begin"/>
    </w:r>
    <w:r>
      <w:rPr>
        <w:rFonts w:ascii="宋体" w:hAnsi="宋体" w:cs="Tahoma"/>
        <w:sz w:val="28"/>
        <w:szCs w:val="28"/>
      </w:rPr>
      <w:instrText xml:space="preserve"> PAGE   \* MERGEFORMAT </w:instrText>
    </w:r>
    <w:r>
      <w:rPr>
        <w:rFonts w:ascii="宋体" w:hAnsi="宋体" w:cs="Tahoma"/>
        <w:sz w:val="28"/>
        <w:szCs w:val="28"/>
      </w:rPr>
      <w:fldChar w:fldCharType="separate"/>
    </w:r>
    <w:r>
      <w:rPr>
        <w:rFonts w:ascii="宋体" w:hAnsi="宋体" w:cs="Tahoma"/>
        <w:sz w:val="28"/>
        <w:szCs w:val="28"/>
      </w:rPr>
      <w:t>4</w:t>
    </w:r>
    <w:r>
      <w:rPr>
        <w:rFonts w:ascii="宋体" w:hAnsi="宋体" w:cs="Tahoma"/>
        <w:sz w:val="28"/>
        <w:szCs w:val="28"/>
      </w:rPr>
      <w:fldChar w:fldCharType="end"/>
    </w:r>
    <w:r>
      <w:rPr>
        <w:rFonts w:ascii="Tahoma" w:hAnsi="Tahoma" w:cs="Tahoma" w:hint="eastAsia"/>
        <w:sz w:val="28"/>
        <w:szCs w:val="28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8868B9" w14:textId="77777777" w:rsidR="00EC7A3F" w:rsidRDefault="00845030">
    <w:pPr>
      <w:pStyle w:val="a5"/>
      <w:wordWrap w:val="0"/>
      <w:jc w:val="right"/>
      <w:rPr>
        <w:rFonts w:ascii="Tahoma" w:hAnsi="Tahoma" w:cs="Tahoma"/>
        <w:sz w:val="28"/>
        <w:szCs w:val="28"/>
      </w:rPr>
    </w:pPr>
    <w:r>
      <w:rPr>
        <w:rFonts w:ascii="Tahoma" w:hAnsi="Tahoma" w:cs="Tahoma"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C6AE82" wp14:editId="0D2176FD">
              <wp:simplePos x="0" y="0"/>
              <wp:positionH relativeFrom="column">
                <wp:posOffset>5079365</wp:posOffset>
              </wp:positionH>
              <wp:positionV relativeFrom="paragraph">
                <wp:posOffset>107950</wp:posOffset>
              </wp:positionV>
              <wp:extent cx="179705" cy="0"/>
              <wp:effectExtent l="10795" t="10795" r="9525" b="8255"/>
              <wp:wrapNone/>
              <wp:docPr id="368195934" name="自选图形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70C8FB3" id="_x0000_t32" coordsize="21600,21600" o:spt="32" o:oned="t" path="m,l21600,21600e" filled="f">
              <v:path arrowok="t" fillok="f" o:connecttype="none"/>
              <o:lock v:ext="edit" shapetype="t"/>
            </v:shapetype>
            <v:shape id="自选图形 5" o:spid="_x0000_s1026" type="#_x0000_t32" style="position:absolute;left:0;text-align:left;margin-left:399.95pt;margin-top:8.5pt;width:14.1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" strokeweight="1pt"/>
          </w:pict>
        </mc:Fallback>
      </mc:AlternateContent>
    </w:r>
    <w:r>
      <w:rPr>
        <w:rFonts w:ascii="Tahoma" w:hAnsi="Tahoma" w:cs="Tahoma"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DE7F81" wp14:editId="0DCE6F87">
              <wp:simplePos x="0" y="0"/>
              <wp:positionH relativeFrom="column">
                <wp:posOffset>4517390</wp:posOffset>
              </wp:positionH>
              <wp:positionV relativeFrom="paragraph">
                <wp:posOffset>107950</wp:posOffset>
              </wp:positionV>
              <wp:extent cx="179705" cy="0"/>
              <wp:effectExtent l="10795" t="10795" r="9525" b="8255"/>
              <wp:wrapNone/>
              <wp:docPr id="327109211" name="自选图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5336C1D4" id="自选图形 3" o:spid="_x0000_s1026" type="#_x0000_t32" style="position:absolute;left:0;text-align:left;margin-left:355.7pt;margin-top:8.5pt;width:14.1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" strokeweight="1pt"/>
          </w:pict>
        </mc:Fallback>
      </mc:AlternateContent>
    </w:r>
    <w:r>
      <w:rPr>
        <w:rFonts w:ascii="Tahoma" w:hAnsi="Tahoma" w:cs="Tahoma" w:hint="eastAsia"/>
        <w:sz w:val="28"/>
        <w:szCs w:val="28"/>
      </w:rPr>
      <w:t xml:space="preserve"> </w:t>
    </w:r>
    <w:r>
      <w:rPr>
        <w:rFonts w:ascii="宋体" w:hAnsi="宋体" w:cs="Tahoma"/>
        <w:sz w:val="28"/>
        <w:szCs w:val="28"/>
      </w:rPr>
      <w:fldChar w:fldCharType="begin"/>
    </w:r>
    <w:r>
      <w:rPr>
        <w:rFonts w:ascii="宋体" w:hAnsi="宋体" w:cs="Tahoma"/>
        <w:sz w:val="28"/>
        <w:szCs w:val="28"/>
      </w:rPr>
      <w:instrText xml:space="preserve"> PAGE   \* MERGEFORMAT </w:instrText>
    </w:r>
    <w:r>
      <w:rPr>
        <w:rFonts w:ascii="宋体" w:hAnsi="宋体" w:cs="Tahoma"/>
        <w:sz w:val="28"/>
        <w:szCs w:val="28"/>
      </w:rPr>
      <w:fldChar w:fldCharType="separate"/>
    </w:r>
    <w:r w:rsidR="009F5CFE">
      <w:rPr>
        <w:rFonts w:ascii="宋体" w:hAnsi="宋体" w:cs="Tahoma"/>
        <w:noProof/>
        <w:sz w:val="28"/>
        <w:szCs w:val="28"/>
      </w:rPr>
      <w:t>1</w:t>
    </w:r>
    <w:r>
      <w:rPr>
        <w:rFonts w:ascii="宋体" w:hAnsi="宋体" w:cs="Tahoma"/>
        <w:sz w:val="28"/>
        <w:szCs w:val="28"/>
      </w:rPr>
      <w:fldChar w:fldCharType="end"/>
    </w:r>
    <w:r>
      <w:rPr>
        <w:rFonts w:ascii="Tahoma" w:hAnsi="Tahoma" w:cs="Tahoma" w:hint="eastAsia"/>
        <w:sz w:val="28"/>
        <w:szCs w:val="28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E20A8E" w14:textId="77777777" w:rsidR="00135AB9" w:rsidRDefault="00135AB9">
      <w:r>
        <w:separator/>
      </w:r>
    </w:p>
  </w:footnote>
  <w:footnote w:type="continuationSeparator" w:id="0">
    <w:p w14:paraId="092B4AF2" w14:textId="77777777" w:rsidR="00135AB9" w:rsidRDefault="00135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5A8BD5" w14:textId="77777777" w:rsidR="00EC7A3F" w:rsidRDefault="00EC7A3F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A6D77" w14:textId="77777777" w:rsidR="00EC7A3F" w:rsidRDefault="00EC7A3F">
    <w:pPr>
      <w:pStyle w:val="a7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7467">
    <w15:presenceInfo w15:providerId="AD" w15:userId="S::N7467@365e.live::972f7db0-31b4-4d5f-b89f-5b235c989d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trackRevisions/>
  <w:documentProtection w:edit="readOnly" w:enforcement="0"/>
  <w:defaultTabStop w:val="420"/>
  <w:evenAndOddHeaders/>
  <w:drawingGridHorizontalSpacing w:val="99"/>
  <w:drawingGridVerticalSpacing w:val="287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g0NjViMmQyNzY4MmZkZDEzZWY1ODhhODNiYWMzMmMifQ=="/>
  </w:docVars>
  <w:rsids>
    <w:rsidRoot w:val="00034F24"/>
    <w:rsid w:val="000003F4"/>
    <w:rsid w:val="00000621"/>
    <w:rsid w:val="000008C3"/>
    <w:rsid w:val="000017C3"/>
    <w:rsid w:val="0000194F"/>
    <w:rsid w:val="00001AC9"/>
    <w:rsid w:val="00001BA2"/>
    <w:rsid w:val="0000304A"/>
    <w:rsid w:val="00003B5C"/>
    <w:rsid w:val="00003F6B"/>
    <w:rsid w:val="000040C7"/>
    <w:rsid w:val="000103F0"/>
    <w:rsid w:val="000106D8"/>
    <w:rsid w:val="0001444A"/>
    <w:rsid w:val="00020588"/>
    <w:rsid w:val="00020BF8"/>
    <w:rsid w:val="000236AD"/>
    <w:rsid w:val="0002444C"/>
    <w:rsid w:val="00024816"/>
    <w:rsid w:val="00025E45"/>
    <w:rsid w:val="00026ADD"/>
    <w:rsid w:val="0003261F"/>
    <w:rsid w:val="00034751"/>
    <w:rsid w:val="00034F24"/>
    <w:rsid w:val="00036320"/>
    <w:rsid w:val="00044BE0"/>
    <w:rsid w:val="0004669C"/>
    <w:rsid w:val="00050E27"/>
    <w:rsid w:val="00052784"/>
    <w:rsid w:val="00053786"/>
    <w:rsid w:val="00053F21"/>
    <w:rsid w:val="000545B3"/>
    <w:rsid w:val="00054E28"/>
    <w:rsid w:val="00060DA6"/>
    <w:rsid w:val="00063EEF"/>
    <w:rsid w:val="00064B4B"/>
    <w:rsid w:val="00065EFE"/>
    <w:rsid w:val="000704EB"/>
    <w:rsid w:val="00070FA3"/>
    <w:rsid w:val="00072616"/>
    <w:rsid w:val="00072756"/>
    <w:rsid w:val="00072A79"/>
    <w:rsid w:val="0007313A"/>
    <w:rsid w:val="000738D1"/>
    <w:rsid w:val="00075C61"/>
    <w:rsid w:val="00076616"/>
    <w:rsid w:val="000778FC"/>
    <w:rsid w:val="000802A7"/>
    <w:rsid w:val="00080A62"/>
    <w:rsid w:val="000840A9"/>
    <w:rsid w:val="00084594"/>
    <w:rsid w:val="00084B07"/>
    <w:rsid w:val="0008568C"/>
    <w:rsid w:val="000859F5"/>
    <w:rsid w:val="000872E7"/>
    <w:rsid w:val="000903F3"/>
    <w:rsid w:val="00090A10"/>
    <w:rsid w:val="000910A7"/>
    <w:rsid w:val="0009205B"/>
    <w:rsid w:val="00093DFB"/>
    <w:rsid w:val="0009533B"/>
    <w:rsid w:val="000968EE"/>
    <w:rsid w:val="000A1280"/>
    <w:rsid w:val="000A23BF"/>
    <w:rsid w:val="000A2BBC"/>
    <w:rsid w:val="000A3C0F"/>
    <w:rsid w:val="000A3E45"/>
    <w:rsid w:val="000A3FF7"/>
    <w:rsid w:val="000A40BF"/>
    <w:rsid w:val="000A6593"/>
    <w:rsid w:val="000A7ABE"/>
    <w:rsid w:val="000B0C76"/>
    <w:rsid w:val="000B21FC"/>
    <w:rsid w:val="000B2C49"/>
    <w:rsid w:val="000B2FAF"/>
    <w:rsid w:val="000B4624"/>
    <w:rsid w:val="000B6532"/>
    <w:rsid w:val="000B68E7"/>
    <w:rsid w:val="000B7487"/>
    <w:rsid w:val="000C0936"/>
    <w:rsid w:val="000C4CCC"/>
    <w:rsid w:val="000C4ECA"/>
    <w:rsid w:val="000C6C46"/>
    <w:rsid w:val="000C7133"/>
    <w:rsid w:val="000D0FBD"/>
    <w:rsid w:val="000D213F"/>
    <w:rsid w:val="000D21BB"/>
    <w:rsid w:val="000D2E89"/>
    <w:rsid w:val="000D43D8"/>
    <w:rsid w:val="000E0F64"/>
    <w:rsid w:val="000E156A"/>
    <w:rsid w:val="000E1E3F"/>
    <w:rsid w:val="000E20D5"/>
    <w:rsid w:val="000E3783"/>
    <w:rsid w:val="000E3951"/>
    <w:rsid w:val="000E3D91"/>
    <w:rsid w:val="000E72D3"/>
    <w:rsid w:val="000E7AE7"/>
    <w:rsid w:val="000F220B"/>
    <w:rsid w:val="000F26D3"/>
    <w:rsid w:val="000F39BD"/>
    <w:rsid w:val="000F43D7"/>
    <w:rsid w:val="000F6919"/>
    <w:rsid w:val="000F6AF3"/>
    <w:rsid w:val="000F7FB5"/>
    <w:rsid w:val="00107E57"/>
    <w:rsid w:val="00110C83"/>
    <w:rsid w:val="001238E1"/>
    <w:rsid w:val="001250E7"/>
    <w:rsid w:val="0013037A"/>
    <w:rsid w:val="00132AE0"/>
    <w:rsid w:val="00133E20"/>
    <w:rsid w:val="00135AB9"/>
    <w:rsid w:val="00137831"/>
    <w:rsid w:val="001402AD"/>
    <w:rsid w:val="00140F74"/>
    <w:rsid w:val="001429EB"/>
    <w:rsid w:val="00143EB5"/>
    <w:rsid w:val="001450AD"/>
    <w:rsid w:val="00145915"/>
    <w:rsid w:val="00145E42"/>
    <w:rsid w:val="001466F5"/>
    <w:rsid w:val="00150026"/>
    <w:rsid w:val="001507CE"/>
    <w:rsid w:val="00150A4A"/>
    <w:rsid w:val="001514B3"/>
    <w:rsid w:val="0015267F"/>
    <w:rsid w:val="00153BFF"/>
    <w:rsid w:val="00153D6C"/>
    <w:rsid w:val="001540A7"/>
    <w:rsid w:val="00154D08"/>
    <w:rsid w:val="0015562B"/>
    <w:rsid w:val="00161174"/>
    <w:rsid w:val="0016277D"/>
    <w:rsid w:val="00162C81"/>
    <w:rsid w:val="00165ACB"/>
    <w:rsid w:val="0017052F"/>
    <w:rsid w:val="00171683"/>
    <w:rsid w:val="00171B03"/>
    <w:rsid w:val="00174EBD"/>
    <w:rsid w:val="00175D94"/>
    <w:rsid w:val="001811E1"/>
    <w:rsid w:val="00181731"/>
    <w:rsid w:val="00183449"/>
    <w:rsid w:val="00184E8B"/>
    <w:rsid w:val="00184EA4"/>
    <w:rsid w:val="00185405"/>
    <w:rsid w:val="00185EFA"/>
    <w:rsid w:val="0018601F"/>
    <w:rsid w:val="00186289"/>
    <w:rsid w:val="0018738C"/>
    <w:rsid w:val="001901CD"/>
    <w:rsid w:val="001933E7"/>
    <w:rsid w:val="0019571E"/>
    <w:rsid w:val="0019749B"/>
    <w:rsid w:val="001A1771"/>
    <w:rsid w:val="001A2AB4"/>
    <w:rsid w:val="001A2D51"/>
    <w:rsid w:val="001A31FD"/>
    <w:rsid w:val="001A340A"/>
    <w:rsid w:val="001A5B0D"/>
    <w:rsid w:val="001A77F5"/>
    <w:rsid w:val="001B117C"/>
    <w:rsid w:val="001B213A"/>
    <w:rsid w:val="001B2368"/>
    <w:rsid w:val="001B5ED3"/>
    <w:rsid w:val="001B60EA"/>
    <w:rsid w:val="001C019C"/>
    <w:rsid w:val="001C026A"/>
    <w:rsid w:val="001C29A8"/>
    <w:rsid w:val="001C618F"/>
    <w:rsid w:val="001C67EB"/>
    <w:rsid w:val="001C7A7D"/>
    <w:rsid w:val="001D0111"/>
    <w:rsid w:val="001D0B16"/>
    <w:rsid w:val="001D322D"/>
    <w:rsid w:val="001D3279"/>
    <w:rsid w:val="001D3794"/>
    <w:rsid w:val="001D533B"/>
    <w:rsid w:val="001D58AF"/>
    <w:rsid w:val="001D7C67"/>
    <w:rsid w:val="001E1258"/>
    <w:rsid w:val="001E4701"/>
    <w:rsid w:val="001E72E9"/>
    <w:rsid w:val="001F0FB5"/>
    <w:rsid w:val="001F1294"/>
    <w:rsid w:val="001F2024"/>
    <w:rsid w:val="001F648B"/>
    <w:rsid w:val="001F654B"/>
    <w:rsid w:val="001F6D9E"/>
    <w:rsid w:val="001F75C1"/>
    <w:rsid w:val="00200697"/>
    <w:rsid w:val="002012BB"/>
    <w:rsid w:val="0020192E"/>
    <w:rsid w:val="00212197"/>
    <w:rsid w:val="00212716"/>
    <w:rsid w:val="002134EE"/>
    <w:rsid w:val="002135BC"/>
    <w:rsid w:val="002159D3"/>
    <w:rsid w:val="00215F99"/>
    <w:rsid w:val="00216ACC"/>
    <w:rsid w:val="00220F77"/>
    <w:rsid w:val="002250A0"/>
    <w:rsid w:val="00225F50"/>
    <w:rsid w:val="00226B0C"/>
    <w:rsid w:val="00226DDA"/>
    <w:rsid w:val="0023413A"/>
    <w:rsid w:val="00234A23"/>
    <w:rsid w:val="00234AB7"/>
    <w:rsid w:val="00235B88"/>
    <w:rsid w:val="00235D28"/>
    <w:rsid w:val="00236E92"/>
    <w:rsid w:val="00237E77"/>
    <w:rsid w:val="00240222"/>
    <w:rsid w:val="002418B5"/>
    <w:rsid w:val="00242F2B"/>
    <w:rsid w:val="00244533"/>
    <w:rsid w:val="00244DCF"/>
    <w:rsid w:val="002463E7"/>
    <w:rsid w:val="0024641A"/>
    <w:rsid w:val="00246C59"/>
    <w:rsid w:val="00251DDE"/>
    <w:rsid w:val="00252381"/>
    <w:rsid w:val="002569BC"/>
    <w:rsid w:val="002577C7"/>
    <w:rsid w:val="00260192"/>
    <w:rsid w:val="002659E3"/>
    <w:rsid w:val="002659F4"/>
    <w:rsid w:val="00270F58"/>
    <w:rsid w:val="0027134B"/>
    <w:rsid w:val="0027447D"/>
    <w:rsid w:val="00274D96"/>
    <w:rsid w:val="002763E6"/>
    <w:rsid w:val="0027687E"/>
    <w:rsid w:val="0027734A"/>
    <w:rsid w:val="00280449"/>
    <w:rsid w:val="002804C7"/>
    <w:rsid w:val="00281CCE"/>
    <w:rsid w:val="00284B73"/>
    <w:rsid w:val="00285BDA"/>
    <w:rsid w:val="00286886"/>
    <w:rsid w:val="002868BF"/>
    <w:rsid w:val="00286A2E"/>
    <w:rsid w:val="00286C88"/>
    <w:rsid w:val="00291454"/>
    <w:rsid w:val="002931CA"/>
    <w:rsid w:val="00293B0A"/>
    <w:rsid w:val="00295829"/>
    <w:rsid w:val="00296B45"/>
    <w:rsid w:val="00297768"/>
    <w:rsid w:val="00297ABA"/>
    <w:rsid w:val="002A3C2F"/>
    <w:rsid w:val="002A552D"/>
    <w:rsid w:val="002A5BE1"/>
    <w:rsid w:val="002B0853"/>
    <w:rsid w:val="002B6B7E"/>
    <w:rsid w:val="002B725D"/>
    <w:rsid w:val="002B7DCB"/>
    <w:rsid w:val="002C196B"/>
    <w:rsid w:val="002C55C8"/>
    <w:rsid w:val="002D402E"/>
    <w:rsid w:val="002D404D"/>
    <w:rsid w:val="002D4E90"/>
    <w:rsid w:val="002E07F1"/>
    <w:rsid w:val="002E2A3D"/>
    <w:rsid w:val="002E2BA5"/>
    <w:rsid w:val="002E3375"/>
    <w:rsid w:val="002E4456"/>
    <w:rsid w:val="002E47FD"/>
    <w:rsid w:val="002E4FF7"/>
    <w:rsid w:val="002E51AF"/>
    <w:rsid w:val="002E5A02"/>
    <w:rsid w:val="002E68C7"/>
    <w:rsid w:val="002F0312"/>
    <w:rsid w:val="002F1465"/>
    <w:rsid w:val="002F14A0"/>
    <w:rsid w:val="002F158F"/>
    <w:rsid w:val="002F1B10"/>
    <w:rsid w:val="002F245E"/>
    <w:rsid w:val="002F3AEF"/>
    <w:rsid w:val="002F6280"/>
    <w:rsid w:val="002F6DF7"/>
    <w:rsid w:val="002F7A97"/>
    <w:rsid w:val="003004BE"/>
    <w:rsid w:val="0030090C"/>
    <w:rsid w:val="003014CF"/>
    <w:rsid w:val="0030201D"/>
    <w:rsid w:val="003028D5"/>
    <w:rsid w:val="00303E23"/>
    <w:rsid w:val="00307AEA"/>
    <w:rsid w:val="00310929"/>
    <w:rsid w:val="003121F8"/>
    <w:rsid w:val="00314F8B"/>
    <w:rsid w:val="00315BFE"/>
    <w:rsid w:val="0031656C"/>
    <w:rsid w:val="00316D1C"/>
    <w:rsid w:val="00317F75"/>
    <w:rsid w:val="0032026A"/>
    <w:rsid w:val="00324B4F"/>
    <w:rsid w:val="00326C40"/>
    <w:rsid w:val="0033062E"/>
    <w:rsid w:val="00332C5D"/>
    <w:rsid w:val="003331CF"/>
    <w:rsid w:val="0033634F"/>
    <w:rsid w:val="00340D30"/>
    <w:rsid w:val="003420D2"/>
    <w:rsid w:val="00343075"/>
    <w:rsid w:val="00344197"/>
    <w:rsid w:val="0034454D"/>
    <w:rsid w:val="0034528A"/>
    <w:rsid w:val="00345B41"/>
    <w:rsid w:val="00345DC2"/>
    <w:rsid w:val="0035069F"/>
    <w:rsid w:val="00350BAE"/>
    <w:rsid w:val="00352F72"/>
    <w:rsid w:val="00352FD3"/>
    <w:rsid w:val="0035654E"/>
    <w:rsid w:val="00360109"/>
    <w:rsid w:val="00361E78"/>
    <w:rsid w:val="00362F84"/>
    <w:rsid w:val="00363E6C"/>
    <w:rsid w:val="00363E74"/>
    <w:rsid w:val="00366B24"/>
    <w:rsid w:val="003675FC"/>
    <w:rsid w:val="00370256"/>
    <w:rsid w:val="003707CD"/>
    <w:rsid w:val="00370CF6"/>
    <w:rsid w:val="00371297"/>
    <w:rsid w:val="00373C36"/>
    <w:rsid w:val="0037424F"/>
    <w:rsid w:val="00374D1C"/>
    <w:rsid w:val="00375757"/>
    <w:rsid w:val="00375D11"/>
    <w:rsid w:val="003779E1"/>
    <w:rsid w:val="00382381"/>
    <w:rsid w:val="00383630"/>
    <w:rsid w:val="0038446F"/>
    <w:rsid w:val="00386EE8"/>
    <w:rsid w:val="00390BC7"/>
    <w:rsid w:val="003913E4"/>
    <w:rsid w:val="0039379B"/>
    <w:rsid w:val="00395F37"/>
    <w:rsid w:val="00396377"/>
    <w:rsid w:val="00396C20"/>
    <w:rsid w:val="00397E1F"/>
    <w:rsid w:val="003A09A6"/>
    <w:rsid w:val="003A13EA"/>
    <w:rsid w:val="003A1885"/>
    <w:rsid w:val="003A23BB"/>
    <w:rsid w:val="003A26D4"/>
    <w:rsid w:val="003A35D2"/>
    <w:rsid w:val="003A4255"/>
    <w:rsid w:val="003A4A94"/>
    <w:rsid w:val="003A5E3B"/>
    <w:rsid w:val="003A7A20"/>
    <w:rsid w:val="003B026C"/>
    <w:rsid w:val="003B23FC"/>
    <w:rsid w:val="003B46E6"/>
    <w:rsid w:val="003B5969"/>
    <w:rsid w:val="003B6F75"/>
    <w:rsid w:val="003B7B4B"/>
    <w:rsid w:val="003C0968"/>
    <w:rsid w:val="003C0E6F"/>
    <w:rsid w:val="003C1874"/>
    <w:rsid w:val="003C48B8"/>
    <w:rsid w:val="003C6EED"/>
    <w:rsid w:val="003C7925"/>
    <w:rsid w:val="003C7D00"/>
    <w:rsid w:val="003D07D5"/>
    <w:rsid w:val="003D0F65"/>
    <w:rsid w:val="003D21D7"/>
    <w:rsid w:val="003D2E28"/>
    <w:rsid w:val="003D3301"/>
    <w:rsid w:val="003D3D4F"/>
    <w:rsid w:val="003D6D2D"/>
    <w:rsid w:val="003E0059"/>
    <w:rsid w:val="003E06FE"/>
    <w:rsid w:val="003E20B7"/>
    <w:rsid w:val="003E2852"/>
    <w:rsid w:val="003E296D"/>
    <w:rsid w:val="003E3AC2"/>
    <w:rsid w:val="003E4B0B"/>
    <w:rsid w:val="003E6A75"/>
    <w:rsid w:val="003F150E"/>
    <w:rsid w:val="003F3372"/>
    <w:rsid w:val="003F76C5"/>
    <w:rsid w:val="003F7D81"/>
    <w:rsid w:val="00400D5E"/>
    <w:rsid w:val="004020F4"/>
    <w:rsid w:val="00402877"/>
    <w:rsid w:val="0040381F"/>
    <w:rsid w:val="0040387D"/>
    <w:rsid w:val="00407798"/>
    <w:rsid w:val="004106EE"/>
    <w:rsid w:val="00411AFF"/>
    <w:rsid w:val="004136C5"/>
    <w:rsid w:val="00415EA8"/>
    <w:rsid w:val="00420312"/>
    <w:rsid w:val="00420E6C"/>
    <w:rsid w:val="00421709"/>
    <w:rsid w:val="00422754"/>
    <w:rsid w:val="00422E13"/>
    <w:rsid w:val="00424B7B"/>
    <w:rsid w:val="00431A8C"/>
    <w:rsid w:val="00435370"/>
    <w:rsid w:val="004355FF"/>
    <w:rsid w:val="00436431"/>
    <w:rsid w:val="00440DC1"/>
    <w:rsid w:val="004431B8"/>
    <w:rsid w:val="00443E80"/>
    <w:rsid w:val="00443FCD"/>
    <w:rsid w:val="004452CF"/>
    <w:rsid w:val="004460B5"/>
    <w:rsid w:val="00450987"/>
    <w:rsid w:val="00450CAA"/>
    <w:rsid w:val="004517B8"/>
    <w:rsid w:val="00453FD4"/>
    <w:rsid w:val="00454D32"/>
    <w:rsid w:val="00455154"/>
    <w:rsid w:val="00455410"/>
    <w:rsid w:val="0046108E"/>
    <w:rsid w:val="0046146B"/>
    <w:rsid w:val="004614E8"/>
    <w:rsid w:val="004618B0"/>
    <w:rsid w:val="00461F6B"/>
    <w:rsid w:val="00464B72"/>
    <w:rsid w:val="00465C1A"/>
    <w:rsid w:val="00470303"/>
    <w:rsid w:val="0047045F"/>
    <w:rsid w:val="00470CE8"/>
    <w:rsid w:val="00471019"/>
    <w:rsid w:val="004711A9"/>
    <w:rsid w:val="004722D9"/>
    <w:rsid w:val="004729A7"/>
    <w:rsid w:val="00473ED3"/>
    <w:rsid w:val="004753DE"/>
    <w:rsid w:val="00475542"/>
    <w:rsid w:val="00476B37"/>
    <w:rsid w:val="00476CA1"/>
    <w:rsid w:val="00477FC5"/>
    <w:rsid w:val="004802E9"/>
    <w:rsid w:val="00481725"/>
    <w:rsid w:val="00482917"/>
    <w:rsid w:val="00482E73"/>
    <w:rsid w:val="00485583"/>
    <w:rsid w:val="0048621E"/>
    <w:rsid w:val="0049017C"/>
    <w:rsid w:val="00493EC3"/>
    <w:rsid w:val="00494873"/>
    <w:rsid w:val="004971A3"/>
    <w:rsid w:val="0049738A"/>
    <w:rsid w:val="004A1505"/>
    <w:rsid w:val="004A3965"/>
    <w:rsid w:val="004A492C"/>
    <w:rsid w:val="004A53E7"/>
    <w:rsid w:val="004A546B"/>
    <w:rsid w:val="004A77D9"/>
    <w:rsid w:val="004B30AF"/>
    <w:rsid w:val="004B330C"/>
    <w:rsid w:val="004B4214"/>
    <w:rsid w:val="004B46FB"/>
    <w:rsid w:val="004B4AA0"/>
    <w:rsid w:val="004B536E"/>
    <w:rsid w:val="004B605C"/>
    <w:rsid w:val="004B620C"/>
    <w:rsid w:val="004B70EB"/>
    <w:rsid w:val="004B7CB7"/>
    <w:rsid w:val="004C1A5F"/>
    <w:rsid w:val="004C2822"/>
    <w:rsid w:val="004C44D1"/>
    <w:rsid w:val="004C48D2"/>
    <w:rsid w:val="004C58EE"/>
    <w:rsid w:val="004C78E2"/>
    <w:rsid w:val="004D04B4"/>
    <w:rsid w:val="004D054D"/>
    <w:rsid w:val="004D327B"/>
    <w:rsid w:val="004D5326"/>
    <w:rsid w:val="004D73B4"/>
    <w:rsid w:val="004D746E"/>
    <w:rsid w:val="004D77E4"/>
    <w:rsid w:val="004D7D00"/>
    <w:rsid w:val="004E0230"/>
    <w:rsid w:val="004E1479"/>
    <w:rsid w:val="004E453C"/>
    <w:rsid w:val="004E6D21"/>
    <w:rsid w:val="004E6F81"/>
    <w:rsid w:val="004F0E68"/>
    <w:rsid w:val="004F0E81"/>
    <w:rsid w:val="004F3841"/>
    <w:rsid w:val="004F3F27"/>
    <w:rsid w:val="004F56ED"/>
    <w:rsid w:val="004F5A0E"/>
    <w:rsid w:val="004F5F57"/>
    <w:rsid w:val="004F6BC7"/>
    <w:rsid w:val="004F6F5F"/>
    <w:rsid w:val="004F77A0"/>
    <w:rsid w:val="004F7D0B"/>
    <w:rsid w:val="0050577C"/>
    <w:rsid w:val="005114A0"/>
    <w:rsid w:val="00513118"/>
    <w:rsid w:val="00513244"/>
    <w:rsid w:val="0051341A"/>
    <w:rsid w:val="005138D7"/>
    <w:rsid w:val="00514A4F"/>
    <w:rsid w:val="00516127"/>
    <w:rsid w:val="00516A11"/>
    <w:rsid w:val="00520D1B"/>
    <w:rsid w:val="005231A2"/>
    <w:rsid w:val="0053021C"/>
    <w:rsid w:val="00534319"/>
    <w:rsid w:val="00535B70"/>
    <w:rsid w:val="005368C5"/>
    <w:rsid w:val="00537129"/>
    <w:rsid w:val="0054209C"/>
    <w:rsid w:val="00545AA9"/>
    <w:rsid w:val="005516F7"/>
    <w:rsid w:val="005525ED"/>
    <w:rsid w:val="00556592"/>
    <w:rsid w:val="00557503"/>
    <w:rsid w:val="00560239"/>
    <w:rsid w:val="005616DC"/>
    <w:rsid w:val="0056202C"/>
    <w:rsid w:val="005642C4"/>
    <w:rsid w:val="0056440F"/>
    <w:rsid w:val="00565DA0"/>
    <w:rsid w:val="00567617"/>
    <w:rsid w:val="00567855"/>
    <w:rsid w:val="00570541"/>
    <w:rsid w:val="005714C6"/>
    <w:rsid w:val="0057275C"/>
    <w:rsid w:val="0057491F"/>
    <w:rsid w:val="00574E3D"/>
    <w:rsid w:val="00576A6A"/>
    <w:rsid w:val="005837D9"/>
    <w:rsid w:val="00583EA2"/>
    <w:rsid w:val="0058465C"/>
    <w:rsid w:val="00586D3E"/>
    <w:rsid w:val="00587D63"/>
    <w:rsid w:val="0059087A"/>
    <w:rsid w:val="005909C5"/>
    <w:rsid w:val="00590EB9"/>
    <w:rsid w:val="00594172"/>
    <w:rsid w:val="0059444C"/>
    <w:rsid w:val="005A004A"/>
    <w:rsid w:val="005A090F"/>
    <w:rsid w:val="005A0A7C"/>
    <w:rsid w:val="005A3765"/>
    <w:rsid w:val="005A463C"/>
    <w:rsid w:val="005A6EBD"/>
    <w:rsid w:val="005A7028"/>
    <w:rsid w:val="005B1845"/>
    <w:rsid w:val="005B4B66"/>
    <w:rsid w:val="005B4C3A"/>
    <w:rsid w:val="005B622A"/>
    <w:rsid w:val="005B776D"/>
    <w:rsid w:val="005C0F7A"/>
    <w:rsid w:val="005C126B"/>
    <w:rsid w:val="005C20D8"/>
    <w:rsid w:val="005C2A53"/>
    <w:rsid w:val="005C2BE7"/>
    <w:rsid w:val="005C3AD5"/>
    <w:rsid w:val="005C3E00"/>
    <w:rsid w:val="005C4FF2"/>
    <w:rsid w:val="005C52BF"/>
    <w:rsid w:val="005C5F25"/>
    <w:rsid w:val="005C5F49"/>
    <w:rsid w:val="005D2A87"/>
    <w:rsid w:val="005D3F46"/>
    <w:rsid w:val="005D4F56"/>
    <w:rsid w:val="005D615A"/>
    <w:rsid w:val="005D6478"/>
    <w:rsid w:val="005D6E28"/>
    <w:rsid w:val="005D6FBD"/>
    <w:rsid w:val="005E2100"/>
    <w:rsid w:val="005E21D4"/>
    <w:rsid w:val="005E3F77"/>
    <w:rsid w:val="005E3F79"/>
    <w:rsid w:val="005E49B9"/>
    <w:rsid w:val="005F099D"/>
    <w:rsid w:val="005F2388"/>
    <w:rsid w:val="005F6844"/>
    <w:rsid w:val="0060608E"/>
    <w:rsid w:val="006077BA"/>
    <w:rsid w:val="006102CD"/>
    <w:rsid w:val="00611493"/>
    <w:rsid w:val="00611907"/>
    <w:rsid w:val="006153E6"/>
    <w:rsid w:val="00617174"/>
    <w:rsid w:val="00620AFC"/>
    <w:rsid w:val="0062114D"/>
    <w:rsid w:val="006222FA"/>
    <w:rsid w:val="00623E98"/>
    <w:rsid w:val="00624C15"/>
    <w:rsid w:val="00626176"/>
    <w:rsid w:val="00626AF9"/>
    <w:rsid w:val="00630BF5"/>
    <w:rsid w:val="006347D7"/>
    <w:rsid w:val="006354AA"/>
    <w:rsid w:val="0063600A"/>
    <w:rsid w:val="006364BC"/>
    <w:rsid w:val="00640DF4"/>
    <w:rsid w:val="00641FD2"/>
    <w:rsid w:val="006421DC"/>
    <w:rsid w:val="006461D5"/>
    <w:rsid w:val="00647ED9"/>
    <w:rsid w:val="00650059"/>
    <w:rsid w:val="00651F4A"/>
    <w:rsid w:val="0065380C"/>
    <w:rsid w:val="00655202"/>
    <w:rsid w:val="00655211"/>
    <w:rsid w:val="00655CF8"/>
    <w:rsid w:val="0066004F"/>
    <w:rsid w:val="0067171D"/>
    <w:rsid w:val="00675800"/>
    <w:rsid w:val="006762C7"/>
    <w:rsid w:val="00677287"/>
    <w:rsid w:val="00677FBD"/>
    <w:rsid w:val="0068440F"/>
    <w:rsid w:val="00684A64"/>
    <w:rsid w:val="00686939"/>
    <w:rsid w:val="00687A3D"/>
    <w:rsid w:val="00692E23"/>
    <w:rsid w:val="0069314D"/>
    <w:rsid w:val="00694138"/>
    <w:rsid w:val="00694691"/>
    <w:rsid w:val="00696C80"/>
    <w:rsid w:val="006976F9"/>
    <w:rsid w:val="006A0531"/>
    <w:rsid w:val="006A09AF"/>
    <w:rsid w:val="006A0E5A"/>
    <w:rsid w:val="006A1234"/>
    <w:rsid w:val="006A289B"/>
    <w:rsid w:val="006A5069"/>
    <w:rsid w:val="006A599A"/>
    <w:rsid w:val="006A6CD2"/>
    <w:rsid w:val="006A764B"/>
    <w:rsid w:val="006B000B"/>
    <w:rsid w:val="006B10BB"/>
    <w:rsid w:val="006B2A11"/>
    <w:rsid w:val="006B2CE8"/>
    <w:rsid w:val="006B491D"/>
    <w:rsid w:val="006B566F"/>
    <w:rsid w:val="006B5A26"/>
    <w:rsid w:val="006B5F6E"/>
    <w:rsid w:val="006B6A29"/>
    <w:rsid w:val="006B6FD0"/>
    <w:rsid w:val="006C3A1B"/>
    <w:rsid w:val="006C3AE1"/>
    <w:rsid w:val="006C3FA1"/>
    <w:rsid w:val="006C7151"/>
    <w:rsid w:val="006D0393"/>
    <w:rsid w:val="006D3050"/>
    <w:rsid w:val="006D5BD7"/>
    <w:rsid w:val="006E1437"/>
    <w:rsid w:val="006E1EE6"/>
    <w:rsid w:val="006E503C"/>
    <w:rsid w:val="006E5109"/>
    <w:rsid w:val="006E5840"/>
    <w:rsid w:val="006E595B"/>
    <w:rsid w:val="006E6D05"/>
    <w:rsid w:val="006E78F5"/>
    <w:rsid w:val="006F1762"/>
    <w:rsid w:val="006F1A3C"/>
    <w:rsid w:val="006F28EC"/>
    <w:rsid w:val="006F4ACB"/>
    <w:rsid w:val="006F4F02"/>
    <w:rsid w:val="006F6814"/>
    <w:rsid w:val="006F7882"/>
    <w:rsid w:val="006F792E"/>
    <w:rsid w:val="007001E7"/>
    <w:rsid w:val="0070097E"/>
    <w:rsid w:val="007014C2"/>
    <w:rsid w:val="007019B5"/>
    <w:rsid w:val="007100E3"/>
    <w:rsid w:val="007119AB"/>
    <w:rsid w:val="00712117"/>
    <w:rsid w:val="00713C95"/>
    <w:rsid w:val="0071664E"/>
    <w:rsid w:val="007166A5"/>
    <w:rsid w:val="007208DA"/>
    <w:rsid w:val="00721538"/>
    <w:rsid w:val="00721595"/>
    <w:rsid w:val="00721F6E"/>
    <w:rsid w:val="007233B8"/>
    <w:rsid w:val="00725CED"/>
    <w:rsid w:val="00726E8E"/>
    <w:rsid w:val="007334E7"/>
    <w:rsid w:val="007345B7"/>
    <w:rsid w:val="00740EBD"/>
    <w:rsid w:val="0074310B"/>
    <w:rsid w:val="00745C3C"/>
    <w:rsid w:val="00745D04"/>
    <w:rsid w:val="0074685B"/>
    <w:rsid w:val="007471A1"/>
    <w:rsid w:val="00747969"/>
    <w:rsid w:val="0075035D"/>
    <w:rsid w:val="00750AA9"/>
    <w:rsid w:val="00753907"/>
    <w:rsid w:val="00753AC3"/>
    <w:rsid w:val="0075501F"/>
    <w:rsid w:val="00755464"/>
    <w:rsid w:val="007573EF"/>
    <w:rsid w:val="00760DC6"/>
    <w:rsid w:val="00760E3A"/>
    <w:rsid w:val="0076263A"/>
    <w:rsid w:val="0076401F"/>
    <w:rsid w:val="007660F2"/>
    <w:rsid w:val="0076748A"/>
    <w:rsid w:val="007676D6"/>
    <w:rsid w:val="007679A1"/>
    <w:rsid w:val="00772EA2"/>
    <w:rsid w:val="00773946"/>
    <w:rsid w:val="00780202"/>
    <w:rsid w:val="007819EC"/>
    <w:rsid w:val="00781C05"/>
    <w:rsid w:val="007842B1"/>
    <w:rsid w:val="00784B08"/>
    <w:rsid w:val="007867FE"/>
    <w:rsid w:val="00786BF2"/>
    <w:rsid w:val="00790662"/>
    <w:rsid w:val="007917C2"/>
    <w:rsid w:val="007922A1"/>
    <w:rsid w:val="0079417B"/>
    <w:rsid w:val="00794A27"/>
    <w:rsid w:val="00794CB2"/>
    <w:rsid w:val="007A01C0"/>
    <w:rsid w:val="007A0845"/>
    <w:rsid w:val="007A1FA5"/>
    <w:rsid w:val="007A2FC2"/>
    <w:rsid w:val="007A4F11"/>
    <w:rsid w:val="007A4FB2"/>
    <w:rsid w:val="007A6992"/>
    <w:rsid w:val="007B0751"/>
    <w:rsid w:val="007B6D95"/>
    <w:rsid w:val="007B7017"/>
    <w:rsid w:val="007C0A83"/>
    <w:rsid w:val="007C0B71"/>
    <w:rsid w:val="007C2BDF"/>
    <w:rsid w:val="007C4FD3"/>
    <w:rsid w:val="007C7047"/>
    <w:rsid w:val="007D09B9"/>
    <w:rsid w:val="007D0C3D"/>
    <w:rsid w:val="007D1B52"/>
    <w:rsid w:val="007D30DA"/>
    <w:rsid w:val="007D4C0F"/>
    <w:rsid w:val="007D5683"/>
    <w:rsid w:val="007E0081"/>
    <w:rsid w:val="007E0401"/>
    <w:rsid w:val="007E0429"/>
    <w:rsid w:val="007E33CD"/>
    <w:rsid w:val="007E348C"/>
    <w:rsid w:val="007E45A0"/>
    <w:rsid w:val="007E5315"/>
    <w:rsid w:val="007E57F6"/>
    <w:rsid w:val="007F0FB8"/>
    <w:rsid w:val="007F16A4"/>
    <w:rsid w:val="007F7146"/>
    <w:rsid w:val="00801287"/>
    <w:rsid w:val="00801540"/>
    <w:rsid w:val="00802664"/>
    <w:rsid w:val="00804499"/>
    <w:rsid w:val="00804E18"/>
    <w:rsid w:val="008060B2"/>
    <w:rsid w:val="00806D5D"/>
    <w:rsid w:val="00806EFB"/>
    <w:rsid w:val="0081151C"/>
    <w:rsid w:val="00812270"/>
    <w:rsid w:val="008128D6"/>
    <w:rsid w:val="00816A8C"/>
    <w:rsid w:val="0081770C"/>
    <w:rsid w:val="008200F9"/>
    <w:rsid w:val="00823BDD"/>
    <w:rsid w:val="00824061"/>
    <w:rsid w:val="00826904"/>
    <w:rsid w:val="0082772F"/>
    <w:rsid w:val="00834CB9"/>
    <w:rsid w:val="00836ADF"/>
    <w:rsid w:val="008402B9"/>
    <w:rsid w:val="00840BAB"/>
    <w:rsid w:val="00843A39"/>
    <w:rsid w:val="0084427D"/>
    <w:rsid w:val="00844F09"/>
    <w:rsid w:val="00845030"/>
    <w:rsid w:val="00846503"/>
    <w:rsid w:val="00847BA2"/>
    <w:rsid w:val="00850BEC"/>
    <w:rsid w:val="00856103"/>
    <w:rsid w:val="008563E1"/>
    <w:rsid w:val="008574F3"/>
    <w:rsid w:val="00860372"/>
    <w:rsid w:val="00861494"/>
    <w:rsid w:val="00861FAE"/>
    <w:rsid w:val="00861FE1"/>
    <w:rsid w:val="0086213B"/>
    <w:rsid w:val="0086428B"/>
    <w:rsid w:val="008675DA"/>
    <w:rsid w:val="008710AF"/>
    <w:rsid w:val="008717F9"/>
    <w:rsid w:val="0087185C"/>
    <w:rsid w:val="00871ABF"/>
    <w:rsid w:val="00872119"/>
    <w:rsid w:val="008742CF"/>
    <w:rsid w:val="008751D4"/>
    <w:rsid w:val="008778B8"/>
    <w:rsid w:val="00884725"/>
    <w:rsid w:val="00884B70"/>
    <w:rsid w:val="008850E1"/>
    <w:rsid w:val="00885524"/>
    <w:rsid w:val="0088553B"/>
    <w:rsid w:val="008869A9"/>
    <w:rsid w:val="00887138"/>
    <w:rsid w:val="0089056E"/>
    <w:rsid w:val="00890CD6"/>
    <w:rsid w:val="008916EE"/>
    <w:rsid w:val="00892365"/>
    <w:rsid w:val="008945FB"/>
    <w:rsid w:val="008956B3"/>
    <w:rsid w:val="00896E2B"/>
    <w:rsid w:val="008A05EA"/>
    <w:rsid w:val="008A5C66"/>
    <w:rsid w:val="008A6423"/>
    <w:rsid w:val="008A693C"/>
    <w:rsid w:val="008A785A"/>
    <w:rsid w:val="008A7CBA"/>
    <w:rsid w:val="008B139C"/>
    <w:rsid w:val="008B1830"/>
    <w:rsid w:val="008B2823"/>
    <w:rsid w:val="008B32CC"/>
    <w:rsid w:val="008B502B"/>
    <w:rsid w:val="008B50E0"/>
    <w:rsid w:val="008B549F"/>
    <w:rsid w:val="008B5EED"/>
    <w:rsid w:val="008B6AB1"/>
    <w:rsid w:val="008C1906"/>
    <w:rsid w:val="008C33E1"/>
    <w:rsid w:val="008D10F9"/>
    <w:rsid w:val="008D1D22"/>
    <w:rsid w:val="008D2760"/>
    <w:rsid w:val="008D3564"/>
    <w:rsid w:val="008D3D66"/>
    <w:rsid w:val="008E271D"/>
    <w:rsid w:val="008E2DFB"/>
    <w:rsid w:val="008E3E4D"/>
    <w:rsid w:val="008E66E3"/>
    <w:rsid w:val="008E7525"/>
    <w:rsid w:val="008E7BA3"/>
    <w:rsid w:val="008F2469"/>
    <w:rsid w:val="008F31DD"/>
    <w:rsid w:val="008F3BD5"/>
    <w:rsid w:val="008F4300"/>
    <w:rsid w:val="008F5D46"/>
    <w:rsid w:val="008F625E"/>
    <w:rsid w:val="008F6D6B"/>
    <w:rsid w:val="008F7CD4"/>
    <w:rsid w:val="009009BB"/>
    <w:rsid w:val="00902EE5"/>
    <w:rsid w:val="00904461"/>
    <w:rsid w:val="009063C6"/>
    <w:rsid w:val="00907B75"/>
    <w:rsid w:val="00911266"/>
    <w:rsid w:val="009118BA"/>
    <w:rsid w:val="00911B45"/>
    <w:rsid w:val="0091397C"/>
    <w:rsid w:val="00916119"/>
    <w:rsid w:val="00916F18"/>
    <w:rsid w:val="00921460"/>
    <w:rsid w:val="00921464"/>
    <w:rsid w:val="00921529"/>
    <w:rsid w:val="00923536"/>
    <w:rsid w:val="0092653D"/>
    <w:rsid w:val="00926AC1"/>
    <w:rsid w:val="00932D74"/>
    <w:rsid w:val="009345C9"/>
    <w:rsid w:val="00935AA3"/>
    <w:rsid w:val="00935C2B"/>
    <w:rsid w:val="00936A10"/>
    <w:rsid w:val="009417E5"/>
    <w:rsid w:val="00941D8B"/>
    <w:rsid w:val="00942368"/>
    <w:rsid w:val="009446B3"/>
    <w:rsid w:val="00946F67"/>
    <w:rsid w:val="00947BFC"/>
    <w:rsid w:val="0095086A"/>
    <w:rsid w:val="00950897"/>
    <w:rsid w:val="00952124"/>
    <w:rsid w:val="00952CF8"/>
    <w:rsid w:val="00954BA8"/>
    <w:rsid w:val="00957C35"/>
    <w:rsid w:val="00962575"/>
    <w:rsid w:val="00963349"/>
    <w:rsid w:val="009644F7"/>
    <w:rsid w:val="009651B3"/>
    <w:rsid w:val="00965F2F"/>
    <w:rsid w:val="00970386"/>
    <w:rsid w:val="00971863"/>
    <w:rsid w:val="009734D1"/>
    <w:rsid w:val="0097499D"/>
    <w:rsid w:val="00974F6C"/>
    <w:rsid w:val="00976345"/>
    <w:rsid w:val="0098128F"/>
    <w:rsid w:val="00983AD2"/>
    <w:rsid w:val="00984725"/>
    <w:rsid w:val="00986036"/>
    <w:rsid w:val="009913CF"/>
    <w:rsid w:val="00994E08"/>
    <w:rsid w:val="00995127"/>
    <w:rsid w:val="00996E55"/>
    <w:rsid w:val="0099786B"/>
    <w:rsid w:val="00997F8C"/>
    <w:rsid w:val="00997FE0"/>
    <w:rsid w:val="009A0A83"/>
    <w:rsid w:val="009A19C2"/>
    <w:rsid w:val="009A1E05"/>
    <w:rsid w:val="009A2152"/>
    <w:rsid w:val="009A2ADB"/>
    <w:rsid w:val="009A75F9"/>
    <w:rsid w:val="009B0E52"/>
    <w:rsid w:val="009B1391"/>
    <w:rsid w:val="009B2ABC"/>
    <w:rsid w:val="009B348A"/>
    <w:rsid w:val="009B40EA"/>
    <w:rsid w:val="009B5591"/>
    <w:rsid w:val="009B5E47"/>
    <w:rsid w:val="009B613A"/>
    <w:rsid w:val="009B6175"/>
    <w:rsid w:val="009B698C"/>
    <w:rsid w:val="009B7403"/>
    <w:rsid w:val="009B74E3"/>
    <w:rsid w:val="009C18A6"/>
    <w:rsid w:val="009D063E"/>
    <w:rsid w:val="009D1082"/>
    <w:rsid w:val="009D1318"/>
    <w:rsid w:val="009D49D4"/>
    <w:rsid w:val="009D6623"/>
    <w:rsid w:val="009D7ECE"/>
    <w:rsid w:val="009E0B64"/>
    <w:rsid w:val="009E1826"/>
    <w:rsid w:val="009E296A"/>
    <w:rsid w:val="009E398C"/>
    <w:rsid w:val="009E594F"/>
    <w:rsid w:val="009F0DD2"/>
    <w:rsid w:val="009F1A7E"/>
    <w:rsid w:val="009F3153"/>
    <w:rsid w:val="009F3671"/>
    <w:rsid w:val="009F384C"/>
    <w:rsid w:val="009F4B70"/>
    <w:rsid w:val="009F5309"/>
    <w:rsid w:val="009F5CFE"/>
    <w:rsid w:val="00A02099"/>
    <w:rsid w:val="00A02A19"/>
    <w:rsid w:val="00A04380"/>
    <w:rsid w:val="00A048C3"/>
    <w:rsid w:val="00A049A8"/>
    <w:rsid w:val="00A04B11"/>
    <w:rsid w:val="00A05056"/>
    <w:rsid w:val="00A055AA"/>
    <w:rsid w:val="00A075EE"/>
    <w:rsid w:val="00A07690"/>
    <w:rsid w:val="00A07C53"/>
    <w:rsid w:val="00A10E7D"/>
    <w:rsid w:val="00A11933"/>
    <w:rsid w:val="00A15E08"/>
    <w:rsid w:val="00A2046E"/>
    <w:rsid w:val="00A20F09"/>
    <w:rsid w:val="00A22ABF"/>
    <w:rsid w:val="00A23F75"/>
    <w:rsid w:val="00A24247"/>
    <w:rsid w:val="00A245A5"/>
    <w:rsid w:val="00A248B7"/>
    <w:rsid w:val="00A2503F"/>
    <w:rsid w:val="00A25703"/>
    <w:rsid w:val="00A25AE7"/>
    <w:rsid w:val="00A27F17"/>
    <w:rsid w:val="00A30B13"/>
    <w:rsid w:val="00A311F6"/>
    <w:rsid w:val="00A31B5D"/>
    <w:rsid w:val="00A342F0"/>
    <w:rsid w:val="00A34EBF"/>
    <w:rsid w:val="00A3734B"/>
    <w:rsid w:val="00A42367"/>
    <w:rsid w:val="00A423D3"/>
    <w:rsid w:val="00A42869"/>
    <w:rsid w:val="00A44BF3"/>
    <w:rsid w:val="00A457A9"/>
    <w:rsid w:val="00A45E0F"/>
    <w:rsid w:val="00A45EFB"/>
    <w:rsid w:val="00A45F53"/>
    <w:rsid w:val="00A46F6E"/>
    <w:rsid w:val="00A47C8B"/>
    <w:rsid w:val="00A51A92"/>
    <w:rsid w:val="00A53028"/>
    <w:rsid w:val="00A54E0B"/>
    <w:rsid w:val="00A55635"/>
    <w:rsid w:val="00A56A82"/>
    <w:rsid w:val="00A57FE5"/>
    <w:rsid w:val="00A60403"/>
    <w:rsid w:val="00A60F10"/>
    <w:rsid w:val="00A61C78"/>
    <w:rsid w:val="00A643FF"/>
    <w:rsid w:val="00A66267"/>
    <w:rsid w:val="00A66286"/>
    <w:rsid w:val="00A66875"/>
    <w:rsid w:val="00A67D68"/>
    <w:rsid w:val="00A7099D"/>
    <w:rsid w:val="00A70F79"/>
    <w:rsid w:val="00A71D1F"/>
    <w:rsid w:val="00A72123"/>
    <w:rsid w:val="00A72CAF"/>
    <w:rsid w:val="00A737C6"/>
    <w:rsid w:val="00A74F68"/>
    <w:rsid w:val="00A77F4E"/>
    <w:rsid w:val="00A80CAE"/>
    <w:rsid w:val="00A8164A"/>
    <w:rsid w:val="00A81CC8"/>
    <w:rsid w:val="00A8266C"/>
    <w:rsid w:val="00A827FE"/>
    <w:rsid w:val="00A84E7A"/>
    <w:rsid w:val="00A87168"/>
    <w:rsid w:val="00A90063"/>
    <w:rsid w:val="00A90878"/>
    <w:rsid w:val="00A90C0A"/>
    <w:rsid w:val="00A92C8E"/>
    <w:rsid w:val="00AA2677"/>
    <w:rsid w:val="00AA2D1B"/>
    <w:rsid w:val="00AA3F5A"/>
    <w:rsid w:val="00AA6557"/>
    <w:rsid w:val="00AB118D"/>
    <w:rsid w:val="00AB2339"/>
    <w:rsid w:val="00AB25AB"/>
    <w:rsid w:val="00AB282E"/>
    <w:rsid w:val="00AB35F2"/>
    <w:rsid w:val="00AB592B"/>
    <w:rsid w:val="00AB7F77"/>
    <w:rsid w:val="00AC061D"/>
    <w:rsid w:val="00AC253D"/>
    <w:rsid w:val="00AC337A"/>
    <w:rsid w:val="00AC47B6"/>
    <w:rsid w:val="00AC7AE9"/>
    <w:rsid w:val="00AD2A3A"/>
    <w:rsid w:val="00AD33DA"/>
    <w:rsid w:val="00AD736F"/>
    <w:rsid w:val="00AE0162"/>
    <w:rsid w:val="00AE06D6"/>
    <w:rsid w:val="00AE0A8E"/>
    <w:rsid w:val="00AE1E68"/>
    <w:rsid w:val="00AE27F3"/>
    <w:rsid w:val="00AE2ACC"/>
    <w:rsid w:val="00AE2E44"/>
    <w:rsid w:val="00AE36A1"/>
    <w:rsid w:val="00AE656E"/>
    <w:rsid w:val="00AE6A59"/>
    <w:rsid w:val="00AF0566"/>
    <w:rsid w:val="00AF3A18"/>
    <w:rsid w:val="00AF44D6"/>
    <w:rsid w:val="00AF6BA9"/>
    <w:rsid w:val="00B00D2D"/>
    <w:rsid w:val="00B017B4"/>
    <w:rsid w:val="00B02555"/>
    <w:rsid w:val="00B02AF0"/>
    <w:rsid w:val="00B0381A"/>
    <w:rsid w:val="00B0600D"/>
    <w:rsid w:val="00B1344E"/>
    <w:rsid w:val="00B14FB1"/>
    <w:rsid w:val="00B15ACA"/>
    <w:rsid w:val="00B214B8"/>
    <w:rsid w:val="00B23A8D"/>
    <w:rsid w:val="00B24A38"/>
    <w:rsid w:val="00B252EE"/>
    <w:rsid w:val="00B26D87"/>
    <w:rsid w:val="00B274FE"/>
    <w:rsid w:val="00B27D07"/>
    <w:rsid w:val="00B31105"/>
    <w:rsid w:val="00B3378F"/>
    <w:rsid w:val="00B3456F"/>
    <w:rsid w:val="00B36BD8"/>
    <w:rsid w:val="00B36DBE"/>
    <w:rsid w:val="00B41274"/>
    <w:rsid w:val="00B41FAE"/>
    <w:rsid w:val="00B41FB9"/>
    <w:rsid w:val="00B45200"/>
    <w:rsid w:val="00B471B5"/>
    <w:rsid w:val="00B473FE"/>
    <w:rsid w:val="00B50A56"/>
    <w:rsid w:val="00B558E3"/>
    <w:rsid w:val="00B568A0"/>
    <w:rsid w:val="00B56A8B"/>
    <w:rsid w:val="00B56E15"/>
    <w:rsid w:val="00B61FAB"/>
    <w:rsid w:val="00B63FD5"/>
    <w:rsid w:val="00B647E4"/>
    <w:rsid w:val="00B65FE0"/>
    <w:rsid w:val="00B66680"/>
    <w:rsid w:val="00B715DE"/>
    <w:rsid w:val="00B728E7"/>
    <w:rsid w:val="00B729C5"/>
    <w:rsid w:val="00B73211"/>
    <w:rsid w:val="00B73AB8"/>
    <w:rsid w:val="00B73EFF"/>
    <w:rsid w:val="00B74231"/>
    <w:rsid w:val="00B76876"/>
    <w:rsid w:val="00B80350"/>
    <w:rsid w:val="00B815E3"/>
    <w:rsid w:val="00B826F5"/>
    <w:rsid w:val="00B861BF"/>
    <w:rsid w:val="00B862E1"/>
    <w:rsid w:val="00B87D85"/>
    <w:rsid w:val="00B91204"/>
    <w:rsid w:val="00B9322B"/>
    <w:rsid w:val="00B95049"/>
    <w:rsid w:val="00B96490"/>
    <w:rsid w:val="00BA0567"/>
    <w:rsid w:val="00BA0E72"/>
    <w:rsid w:val="00BA0F19"/>
    <w:rsid w:val="00BA4E2C"/>
    <w:rsid w:val="00BB194E"/>
    <w:rsid w:val="00BB1DA8"/>
    <w:rsid w:val="00BB286F"/>
    <w:rsid w:val="00BB293F"/>
    <w:rsid w:val="00BB5C70"/>
    <w:rsid w:val="00BC16E0"/>
    <w:rsid w:val="00BC40C6"/>
    <w:rsid w:val="00BC44FF"/>
    <w:rsid w:val="00BC457C"/>
    <w:rsid w:val="00BC4D07"/>
    <w:rsid w:val="00BC4F86"/>
    <w:rsid w:val="00BC55C3"/>
    <w:rsid w:val="00BC6041"/>
    <w:rsid w:val="00BC6607"/>
    <w:rsid w:val="00BC6788"/>
    <w:rsid w:val="00BC6B6A"/>
    <w:rsid w:val="00BC735E"/>
    <w:rsid w:val="00BC7C2E"/>
    <w:rsid w:val="00BC7F7E"/>
    <w:rsid w:val="00BD1046"/>
    <w:rsid w:val="00BD27B1"/>
    <w:rsid w:val="00BD6286"/>
    <w:rsid w:val="00BD6A49"/>
    <w:rsid w:val="00BD6A95"/>
    <w:rsid w:val="00BE07CB"/>
    <w:rsid w:val="00BE134B"/>
    <w:rsid w:val="00BE1641"/>
    <w:rsid w:val="00BE1D57"/>
    <w:rsid w:val="00BE267A"/>
    <w:rsid w:val="00BE2C1B"/>
    <w:rsid w:val="00BE3361"/>
    <w:rsid w:val="00BE3FB3"/>
    <w:rsid w:val="00BE41A6"/>
    <w:rsid w:val="00BE4DC4"/>
    <w:rsid w:val="00BE6990"/>
    <w:rsid w:val="00BE70A2"/>
    <w:rsid w:val="00BF3784"/>
    <w:rsid w:val="00BF5F2B"/>
    <w:rsid w:val="00BF6B8C"/>
    <w:rsid w:val="00BF71BE"/>
    <w:rsid w:val="00BF751A"/>
    <w:rsid w:val="00C014FF"/>
    <w:rsid w:val="00C01C70"/>
    <w:rsid w:val="00C0253B"/>
    <w:rsid w:val="00C02CB4"/>
    <w:rsid w:val="00C034AB"/>
    <w:rsid w:val="00C06177"/>
    <w:rsid w:val="00C10726"/>
    <w:rsid w:val="00C10AC5"/>
    <w:rsid w:val="00C11823"/>
    <w:rsid w:val="00C14341"/>
    <w:rsid w:val="00C149A8"/>
    <w:rsid w:val="00C1644D"/>
    <w:rsid w:val="00C16CF6"/>
    <w:rsid w:val="00C17091"/>
    <w:rsid w:val="00C202B6"/>
    <w:rsid w:val="00C2169D"/>
    <w:rsid w:val="00C21871"/>
    <w:rsid w:val="00C21BEE"/>
    <w:rsid w:val="00C22060"/>
    <w:rsid w:val="00C22BFC"/>
    <w:rsid w:val="00C232C3"/>
    <w:rsid w:val="00C26D02"/>
    <w:rsid w:val="00C344FD"/>
    <w:rsid w:val="00C354D5"/>
    <w:rsid w:val="00C36729"/>
    <w:rsid w:val="00C409FA"/>
    <w:rsid w:val="00C43380"/>
    <w:rsid w:val="00C43C83"/>
    <w:rsid w:val="00C4494C"/>
    <w:rsid w:val="00C44956"/>
    <w:rsid w:val="00C470DB"/>
    <w:rsid w:val="00C51551"/>
    <w:rsid w:val="00C554C5"/>
    <w:rsid w:val="00C56AE3"/>
    <w:rsid w:val="00C63410"/>
    <w:rsid w:val="00C70B6D"/>
    <w:rsid w:val="00C72D74"/>
    <w:rsid w:val="00C74633"/>
    <w:rsid w:val="00C74AAA"/>
    <w:rsid w:val="00C74EDD"/>
    <w:rsid w:val="00C7523A"/>
    <w:rsid w:val="00C77125"/>
    <w:rsid w:val="00C77908"/>
    <w:rsid w:val="00C77E32"/>
    <w:rsid w:val="00C77F16"/>
    <w:rsid w:val="00C80124"/>
    <w:rsid w:val="00C80190"/>
    <w:rsid w:val="00C8042C"/>
    <w:rsid w:val="00C80889"/>
    <w:rsid w:val="00C81E3D"/>
    <w:rsid w:val="00C81EBD"/>
    <w:rsid w:val="00C82C79"/>
    <w:rsid w:val="00C86E91"/>
    <w:rsid w:val="00C90029"/>
    <w:rsid w:val="00C9152E"/>
    <w:rsid w:val="00C918A9"/>
    <w:rsid w:val="00C92A95"/>
    <w:rsid w:val="00C95617"/>
    <w:rsid w:val="00C95B03"/>
    <w:rsid w:val="00C96186"/>
    <w:rsid w:val="00C96591"/>
    <w:rsid w:val="00C96B73"/>
    <w:rsid w:val="00CA1A3B"/>
    <w:rsid w:val="00CA2CBC"/>
    <w:rsid w:val="00CA3277"/>
    <w:rsid w:val="00CA3E4F"/>
    <w:rsid w:val="00CA587C"/>
    <w:rsid w:val="00CA6849"/>
    <w:rsid w:val="00CA6DA6"/>
    <w:rsid w:val="00CB0701"/>
    <w:rsid w:val="00CB1292"/>
    <w:rsid w:val="00CB3608"/>
    <w:rsid w:val="00CB3DE5"/>
    <w:rsid w:val="00CB4C33"/>
    <w:rsid w:val="00CB4D51"/>
    <w:rsid w:val="00CB4E02"/>
    <w:rsid w:val="00CB4FFB"/>
    <w:rsid w:val="00CB50CD"/>
    <w:rsid w:val="00CC12A1"/>
    <w:rsid w:val="00CC14AB"/>
    <w:rsid w:val="00CC1B53"/>
    <w:rsid w:val="00CC2504"/>
    <w:rsid w:val="00CC2F12"/>
    <w:rsid w:val="00CC3127"/>
    <w:rsid w:val="00CC335A"/>
    <w:rsid w:val="00CC4ACD"/>
    <w:rsid w:val="00CD4F1C"/>
    <w:rsid w:val="00CD6F52"/>
    <w:rsid w:val="00CD7BD6"/>
    <w:rsid w:val="00CE1477"/>
    <w:rsid w:val="00CE5AD0"/>
    <w:rsid w:val="00CE5C2A"/>
    <w:rsid w:val="00CF15A2"/>
    <w:rsid w:val="00CF19DF"/>
    <w:rsid w:val="00CF21D0"/>
    <w:rsid w:val="00CF2C5E"/>
    <w:rsid w:val="00CF2E76"/>
    <w:rsid w:val="00CF35FD"/>
    <w:rsid w:val="00CF4544"/>
    <w:rsid w:val="00CF51FA"/>
    <w:rsid w:val="00CF7232"/>
    <w:rsid w:val="00D00AA2"/>
    <w:rsid w:val="00D00CC2"/>
    <w:rsid w:val="00D00F6C"/>
    <w:rsid w:val="00D0124D"/>
    <w:rsid w:val="00D01348"/>
    <w:rsid w:val="00D01813"/>
    <w:rsid w:val="00D01955"/>
    <w:rsid w:val="00D02858"/>
    <w:rsid w:val="00D120B4"/>
    <w:rsid w:val="00D1220A"/>
    <w:rsid w:val="00D141DF"/>
    <w:rsid w:val="00D14B05"/>
    <w:rsid w:val="00D14BCF"/>
    <w:rsid w:val="00D153A9"/>
    <w:rsid w:val="00D15C01"/>
    <w:rsid w:val="00D20707"/>
    <w:rsid w:val="00D2102F"/>
    <w:rsid w:val="00D23031"/>
    <w:rsid w:val="00D25EAA"/>
    <w:rsid w:val="00D30E7A"/>
    <w:rsid w:val="00D30FFF"/>
    <w:rsid w:val="00D31D68"/>
    <w:rsid w:val="00D33746"/>
    <w:rsid w:val="00D34C76"/>
    <w:rsid w:val="00D3584E"/>
    <w:rsid w:val="00D415EF"/>
    <w:rsid w:val="00D43552"/>
    <w:rsid w:val="00D441D7"/>
    <w:rsid w:val="00D4590D"/>
    <w:rsid w:val="00D4668D"/>
    <w:rsid w:val="00D50C62"/>
    <w:rsid w:val="00D51E2E"/>
    <w:rsid w:val="00D526E1"/>
    <w:rsid w:val="00D5276C"/>
    <w:rsid w:val="00D53D8B"/>
    <w:rsid w:val="00D542F4"/>
    <w:rsid w:val="00D571D5"/>
    <w:rsid w:val="00D60232"/>
    <w:rsid w:val="00D612C4"/>
    <w:rsid w:val="00D63759"/>
    <w:rsid w:val="00D64CF9"/>
    <w:rsid w:val="00D65A03"/>
    <w:rsid w:val="00D66668"/>
    <w:rsid w:val="00D70BE8"/>
    <w:rsid w:val="00D725D7"/>
    <w:rsid w:val="00D726C9"/>
    <w:rsid w:val="00D74667"/>
    <w:rsid w:val="00D75010"/>
    <w:rsid w:val="00D77209"/>
    <w:rsid w:val="00D773E5"/>
    <w:rsid w:val="00D77D02"/>
    <w:rsid w:val="00D802CA"/>
    <w:rsid w:val="00D843F2"/>
    <w:rsid w:val="00D87AA8"/>
    <w:rsid w:val="00D87B82"/>
    <w:rsid w:val="00D87FD7"/>
    <w:rsid w:val="00D90E23"/>
    <w:rsid w:val="00D91B69"/>
    <w:rsid w:val="00D92BB7"/>
    <w:rsid w:val="00D93AF8"/>
    <w:rsid w:val="00D96113"/>
    <w:rsid w:val="00DA5414"/>
    <w:rsid w:val="00DA5FEC"/>
    <w:rsid w:val="00DA6E81"/>
    <w:rsid w:val="00DA7BB6"/>
    <w:rsid w:val="00DB01BA"/>
    <w:rsid w:val="00DB25EA"/>
    <w:rsid w:val="00DB4D84"/>
    <w:rsid w:val="00DB4DDE"/>
    <w:rsid w:val="00DB7185"/>
    <w:rsid w:val="00DC0D52"/>
    <w:rsid w:val="00DC1DDE"/>
    <w:rsid w:val="00DC2711"/>
    <w:rsid w:val="00DC31C3"/>
    <w:rsid w:val="00DC3E1C"/>
    <w:rsid w:val="00DC4ABC"/>
    <w:rsid w:val="00DC4C60"/>
    <w:rsid w:val="00DC71B9"/>
    <w:rsid w:val="00DC7425"/>
    <w:rsid w:val="00DC76E2"/>
    <w:rsid w:val="00DC7982"/>
    <w:rsid w:val="00DD0D11"/>
    <w:rsid w:val="00DD12F0"/>
    <w:rsid w:val="00DD2894"/>
    <w:rsid w:val="00DD4001"/>
    <w:rsid w:val="00DD541A"/>
    <w:rsid w:val="00DE03ED"/>
    <w:rsid w:val="00DE041A"/>
    <w:rsid w:val="00DE09EB"/>
    <w:rsid w:val="00DE1519"/>
    <w:rsid w:val="00DE3001"/>
    <w:rsid w:val="00DE3E31"/>
    <w:rsid w:val="00DE45DA"/>
    <w:rsid w:val="00DE492F"/>
    <w:rsid w:val="00DE4CD5"/>
    <w:rsid w:val="00DE512A"/>
    <w:rsid w:val="00DE6977"/>
    <w:rsid w:val="00DE7091"/>
    <w:rsid w:val="00DE7348"/>
    <w:rsid w:val="00DE7558"/>
    <w:rsid w:val="00DF12EC"/>
    <w:rsid w:val="00DF1391"/>
    <w:rsid w:val="00DF191F"/>
    <w:rsid w:val="00DF60BD"/>
    <w:rsid w:val="00E003F0"/>
    <w:rsid w:val="00E00A27"/>
    <w:rsid w:val="00E04259"/>
    <w:rsid w:val="00E07FDE"/>
    <w:rsid w:val="00E102E4"/>
    <w:rsid w:val="00E120B4"/>
    <w:rsid w:val="00E14FE8"/>
    <w:rsid w:val="00E1543B"/>
    <w:rsid w:val="00E15E91"/>
    <w:rsid w:val="00E16CD1"/>
    <w:rsid w:val="00E16E12"/>
    <w:rsid w:val="00E179C3"/>
    <w:rsid w:val="00E20AA0"/>
    <w:rsid w:val="00E2302C"/>
    <w:rsid w:val="00E242A9"/>
    <w:rsid w:val="00E251A3"/>
    <w:rsid w:val="00E25714"/>
    <w:rsid w:val="00E2681E"/>
    <w:rsid w:val="00E26F1C"/>
    <w:rsid w:val="00E30041"/>
    <w:rsid w:val="00E30EF9"/>
    <w:rsid w:val="00E31F15"/>
    <w:rsid w:val="00E328ED"/>
    <w:rsid w:val="00E34258"/>
    <w:rsid w:val="00E34B5D"/>
    <w:rsid w:val="00E35220"/>
    <w:rsid w:val="00E36A57"/>
    <w:rsid w:val="00E36B75"/>
    <w:rsid w:val="00E4045C"/>
    <w:rsid w:val="00E41AF2"/>
    <w:rsid w:val="00E420ED"/>
    <w:rsid w:val="00E4276B"/>
    <w:rsid w:val="00E4658D"/>
    <w:rsid w:val="00E47B99"/>
    <w:rsid w:val="00E515B9"/>
    <w:rsid w:val="00E5427C"/>
    <w:rsid w:val="00E54466"/>
    <w:rsid w:val="00E6235F"/>
    <w:rsid w:val="00E627A4"/>
    <w:rsid w:val="00E63AF5"/>
    <w:rsid w:val="00E63B0F"/>
    <w:rsid w:val="00E63C8F"/>
    <w:rsid w:val="00E648E4"/>
    <w:rsid w:val="00E702E1"/>
    <w:rsid w:val="00E71AAB"/>
    <w:rsid w:val="00E77377"/>
    <w:rsid w:val="00E7788A"/>
    <w:rsid w:val="00E83AB4"/>
    <w:rsid w:val="00E846C4"/>
    <w:rsid w:val="00E8536E"/>
    <w:rsid w:val="00E85BBA"/>
    <w:rsid w:val="00E87541"/>
    <w:rsid w:val="00E9322A"/>
    <w:rsid w:val="00E941F4"/>
    <w:rsid w:val="00E94662"/>
    <w:rsid w:val="00E957E4"/>
    <w:rsid w:val="00E967C0"/>
    <w:rsid w:val="00EA1669"/>
    <w:rsid w:val="00EA1E3D"/>
    <w:rsid w:val="00EA33DD"/>
    <w:rsid w:val="00EA451C"/>
    <w:rsid w:val="00EA5FBF"/>
    <w:rsid w:val="00EA6076"/>
    <w:rsid w:val="00EA6553"/>
    <w:rsid w:val="00EA6F84"/>
    <w:rsid w:val="00EA7271"/>
    <w:rsid w:val="00EB121F"/>
    <w:rsid w:val="00EB395A"/>
    <w:rsid w:val="00EC0436"/>
    <w:rsid w:val="00EC0F0B"/>
    <w:rsid w:val="00EC34FB"/>
    <w:rsid w:val="00EC380E"/>
    <w:rsid w:val="00EC50FF"/>
    <w:rsid w:val="00EC57A2"/>
    <w:rsid w:val="00EC5E6F"/>
    <w:rsid w:val="00EC7A3F"/>
    <w:rsid w:val="00ED0B87"/>
    <w:rsid w:val="00ED0F4C"/>
    <w:rsid w:val="00ED1BDB"/>
    <w:rsid w:val="00ED28C5"/>
    <w:rsid w:val="00ED2DDA"/>
    <w:rsid w:val="00ED3D12"/>
    <w:rsid w:val="00ED50EB"/>
    <w:rsid w:val="00ED5332"/>
    <w:rsid w:val="00ED6CEC"/>
    <w:rsid w:val="00ED7B3F"/>
    <w:rsid w:val="00EE05C2"/>
    <w:rsid w:val="00EE1A8C"/>
    <w:rsid w:val="00EE1D55"/>
    <w:rsid w:val="00EE2B1B"/>
    <w:rsid w:val="00EE335E"/>
    <w:rsid w:val="00EE4348"/>
    <w:rsid w:val="00EE4B6A"/>
    <w:rsid w:val="00EE510F"/>
    <w:rsid w:val="00EF12A0"/>
    <w:rsid w:val="00EF34CF"/>
    <w:rsid w:val="00EF38B9"/>
    <w:rsid w:val="00EF5150"/>
    <w:rsid w:val="00EF58DA"/>
    <w:rsid w:val="00EF5B65"/>
    <w:rsid w:val="00EF6DA6"/>
    <w:rsid w:val="00EF7BAB"/>
    <w:rsid w:val="00F02D17"/>
    <w:rsid w:val="00F03FAA"/>
    <w:rsid w:val="00F04799"/>
    <w:rsid w:val="00F0528A"/>
    <w:rsid w:val="00F061C3"/>
    <w:rsid w:val="00F07472"/>
    <w:rsid w:val="00F07ADB"/>
    <w:rsid w:val="00F10590"/>
    <w:rsid w:val="00F10F0B"/>
    <w:rsid w:val="00F14DFA"/>
    <w:rsid w:val="00F16B48"/>
    <w:rsid w:val="00F1776F"/>
    <w:rsid w:val="00F20D90"/>
    <w:rsid w:val="00F22568"/>
    <w:rsid w:val="00F23B38"/>
    <w:rsid w:val="00F24E12"/>
    <w:rsid w:val="00F271CE"/>
    <w:rsid w:val="00F27AEF"/>
    <w:rsid w:val="00F303B2"/>
    <w:rsid w:val="00F30FC4"/>
    <w:rsid w:val="00F31577"/>
    <w:rsid w:val="00F319FF"/>
    <w:rsid w:val="00F32C18"/>
    <w:rsid w:val="00F37214"/>
    <w:rsid w:val="00F40223"/>
    <w:rsid w:val="00F40645"/>
    <w:rsid w:val="00F41610"/>
    <w:rsid w:val="00F424B3"/>
    <w:rsid w:val="00F42518"/>
    <w:rsid w:val="00F4380E"/>
    <w:rsid w:val="00F445CD"/>
    <w:rsid w:val="00F44CC4"/>
    <w:rsid w:val="00F461D4"/>
    <w:rsid w:val="00F46C9B"/>
    <w:rsid w:val="00F511B5"/>
    <w:rsid w:val="00F52751"/>
    <w:rsid w:val="00F5327D"/>
    <w:rsid w:val="00F5455B"/>
    <w:rsid w:val="00F54B77"/>
    <w:rsid w:val="00F56E76"/>
    <w:rsid w:val="00F60A80"/>
    <w:rsid w:val="00F6102F"/>
    <w:rsid w:val="00F62636"/>
    <w:rsid w:val="00F6309D"/>
    <w:rsid w:val="00F6325A"/>
    <w:rsid w:val="00F63D2E"/>
    <w:rsid w:val="00F700E4"/>
    <w:rsid w:val="00F7237E"/>
    <w:rsid w:val="00F72391"/>
    <w:rsid w:val="00F72639"/>
    <w:rsid w:val="00F7302B"/>
    <w:rsid w:val="00F7428F"/>
    <w:rsid w:val="00F75DB5"/>
    <w:rsid w:val="00F76B00"/>
    <w:rsid w:val="00F77B3F"/>
    <w:rsid w:val="00F81E1B"/>
    <w:rsid w:val="00F85499"/>
    <w:rsid w:val="00F906D9"/>
    <w:rsid w:val="00F952BC"/>
    <w:rsid w:val="00F9561A"/>
    <w:rsid w:val="00F95F40"/>
    <w:rsid w:val="00F9657A"/>
    <w:rsid w:val="00F971D8"/>
    <w:rsid w:val="00FA0A7C"/>
    <w:rsid w:val="00FA1E09"/>
    <w:rsid w:val="00FA38A0"/>
    <w:rsid w:val="00FA47DA"/>
    <w:rsid w:val="00FB2120"/>
    <w:rsid w:val="00FB30F2"/>
    <w:rsid w:val="00FB3894"/>
    <w:rsid w:val="00FB52A4"/>
    <w:rsid w:val="00FB538A"/>
    <w:rsid w:val="00FB790A"/>
    <w:rsid w:val="00FC0E3D"/>
    <w:rsid w:val="00FC2933"/>
    <w:rsid w:val="00FC31EC"/>
    <w:rsid w:val="00FC362B"/>
    <w:rsid w:val="00FC378C"/>
    <w:rsid w:val="00FC4BD1"/>
    <w:rsid w:val="00FC78D8"/>
    <w:rsid w:val="00FD0271"/>
    <w:rsid w:val="00FD07B5"/>
    <w:rsid w:val="00FD1B1C"/>
    <w:rsid w:val="00FD1BC9"/>
    <w:rsid w:val="00FD6113"/>
    <w:rsid w:val="00FD65DF"/>
    <w:rsid w:val="00FE2CEA"/>
    <w:rsid w:val="00FE4DE5"/>
    <w:rsid w:val="00FE69CA"/>
    <w:rsid w:val="00FE7AED"/>
    <w:rsid w:val="00FE7FB8"/>
    <w:rsid w:val="00FF0A1D"/>
    <w:rsid w:val="00FF13EE"/>
    <w:rsid w:val="00FF34BD"/>
    <w:rsid w:val="00FF5AA5"/>
    <w:rsid w:val="2DFA7267"/>
    <w:rsid w:val="745E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24D1"/>
  <w15:docId w15:val="{23540C16-8129-4032-BEDB-2D1C5639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pacing w:val="-1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  <w:lang w:val="zh-CN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pacing w:val="0"/>
      <w:sz w:val="18"/>
      <w:szCs w:val="18"/>
      <w:lang w:val="zh-CN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pacing w:val="0"/>
      <w:sz w:val="18"/>
      <w:szCs w:val="18"/>
      <w:lang w:val="zh-CN"/>
    </w:rPr>
  </w:style>
  <w:style w:type="table" w:styleId="a9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line number"/>
    <w:basedOn w:val="a0"/>
    <w:autoRedefine/>
    <w:uiPriority w:val="99"/>
    <w:unhideWhenUsed/>
    <w:qFormat/>
  </w:style>
  <w:style w:type="character" w:customStyle="1" w:styleId="a8">
    <w:name w:val="页眉 字符"/>
    <w:link w:val="a7"/>
    <w:autoRedefine/>
    <w:uiPriority w:val="99"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rPr>
      <w:kern w:val="2"/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spacing w:val="-10"/>
      <w:kern w:val="2"/>
      <w:sz w:val="18"/>
      <w:szCs w:val="18"/>
    </w:rPr>
  </w:style>
  <w:style w:type="paragraph" w:customStyle="1" w:styleId="1">
    <w:name w:val="修订1"/>
    <w:hidden/>
    <w:uiPriority w:val="99"/>
    <w:unhideWhenUsed/>
    <w:rPr>
      <w:spacing w:val="-10"/>
      <w:kern w:val="2"/>
      <w:sz w:val="21"/>
      <w:szCs w:val="22"/>
    </w:rPr>
  </w:style>
  <w:style w:type="paragraph" w:styleId="ab">
    <w:name w:val="Revision"/>
    <w:hidden/>
    <w:uiPriority w:val="99"/>
    <w:semiHidden/>
    <w:rsid w:val="0075501F"/>
    <w:rPr>
      <w:spacing w:val="-1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>CNIC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中国科学院XXX研究所文件</dc:title>
  <dc:creator>吴戎</dc:creator>
  <cp:lastModifiedBy>7467</cp:lastModifiedBy>
  <cp:revision>3</cp:revision>
  <cp:lastPrinted>2012-06-13T06:57:00Z</cp:lastPrinted>
  <dcterms:created xsi:type="dcterms:W3CDTF">2024-04-19T06:46:00Z</dcterms:created>
  <dcterms:modified xsi:type="dcterms:W3CDTF">2024-04-25T02:20:00Z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CFAD79DD3F7648E896E7734BA8BB49ED_12</vt:lpwstr>
  </property>
</Properties>
</file>