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ins w:id="0" w:author="大方" w:date="2023-01-11T10:26:37Z">
              <w:r>
                <w:rPr>
                  <w:rFonts w:hint="eastAsia" w:ascii="Times New Roman" w:hAnsi="Times New Roman"/>
                  <w:szCs w:val="21"/>
                  <w:lang w:val="en-US" w:eastAsia="zh-CN"/>
                </w:rPr>
                <w:t>国家</w:t>
              </w:r>
            </w:ins>
            <w:ins w:id="1" w:author="大方" w:date="2023-01-11T10:26:38Z">
              <w:r>
                <w:rPr>
                  <w:rFonts w:hint="eastAsia" w:ascii="Times New Roman" w:hAnsi="Times New Roman"/>
                  <w:szCs w:val="21"/>
                  <w:lang w:val="en-US" w:eastAsia="zh-CN"/>
                </w:rPr>
                <w:t>基金</w:t>
              </w:r>
            </w:ins>
            <w:ins w:id="2" w:author="大方" w:date="2023-01-11T10:26:42Z">
              <w:r>
                <w:rPr>
                  <w:rFonts w:hint="eastAsia" w:ascii="Times New Roman" w:hAnsi="Times New Roman"/>
                  <w:szCs w:val="21"/>
                  <w:lang w:val="en-US" w:eastAsia="zh-CN"/>
                </w:rPr>
                <w:t>xx</w:t>
              </w:r>
            </w:ins>
            <w:ins w:id="3" w:author="大方" w:date="2023-01-11T10:26:46Z">
              <w:r>
                <w:rPr>
                  <w:rFonts w:hint="eastAsia" w:ascii="Times New Roman" w:hAnsi="Times New Roman"/>
                  <w:szCs w:val="21"/>
                  <w:lang w:val="en-US" w:eastAsia="zh-CN"/>
                </w:rPr>
                <w:t>项目</w:t>
              </w:r>
            </w:ins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bookmarkStart w:id="1" w:name="_GoBack"/>
            <w:bookmarkEnd w:id="1"/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p/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大方">
    <w15:presenceInfo w15:providerId="WPS Office" w15:userId="5957579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4YmYyMGEwZWZlOTA4NmVmMTQzODVlNzgxYzVmYzgifQ=="/>
  </w:docVars>
  <w:rsids>
    <w:rsidRoot w:val="00000000"/>
    <w:rsid w:val="50C673B0"/>
    <w:rsid w:val="52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21</TotalTime>
  <ScaleCrop>false</ScaleCrop>
  <LinksUpToDate>false</LinksUpToDate>
  <CharactersWithSpaces>1723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大方</cp:lastModifiedBy>
  <dcterms:modified xsi:type="dcterms:W3CDTF">2023-01-11T02:27:06Z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E74B35C72DED426B9CEB4E01A3D70129</vt:lpwstr>
  </property>
</Properties>
</file>